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FEB6" w14:textId="77777777" w:rsidR="00F32DC7" w:rsidRPr="00101CE0" w:rsidRDefault="00F32DC7" w:rsidP="00F32DC7">
      <w:pPr>
        <w:pStyle w:val="Default"/>
        <w:rPr>
          <w:sz w:val="22"/>
          <w:szCs w:val="22"/>
        </w:rPr>
      </w:pPr>
    </w:p>
    <w:p w14:paraId="30A7E864" w14:textId="77777777" w:rsidR="00047251" w:rsidRPr="004C5A3F" w:rsidRDefault="00C01E44" w:rsidP="004C5A3F">
      <w:pPr>
        <w:pStyle w:val="Sansinterligne"/>
        <w:jc w:val="center"/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</w:pPr>
      <w:r w:rsidRPr="004C5A3F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DEMANDE DE SOUTIEN FINANCIER 2021</w:t>
      </w:r>
    </w:p>
    <w:p w14:paraId="353B1A4C" w14:textId="2698F3C6" w:rsidR="00047251" w:rsidRPr="004C5A3F" w:rsidRDefault="00C01E44" w:rsidP="004C5A3F">
      <w:pPr>
        <w:pStyle w:val="Sansinterligne"/>
        <w:jc w:val="center"/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</w:pPr>
      <w:r w:rsidRPr="004C5A3F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SOUTIEN AUX INITIATIVES EN DÉVELOPPEMENT SOCIAL</w:t>
      </w:r>
    </w:p>
    <w:p w14:paraId="22EE3DD3" w14:textId="684D5EBD" w:rsidR="000261E2" w:rsidRPr="000261E2" w:rsidRDefault="000261E2" w:rsidP="000261E2">
      <w:pPr>
        <w:rPr>
          <w:rFonts w:ascii="Arial" w:eastAsia="Times New Roman" w:hAnsi="Arial" w:cs="Arial"/>
          <w:color w:val="4472C4" w:themeColor="accent1"/>
          <w:sz w:val="28"/>
          <w:szCs w:val="28"/>
        </w:rPr>
      </w:pPr>
      <w:r>
        <w:rPr>
          <w:rFonts w:ascii="Arial" w:eastAsia="Times New Roman" w:hAnsi="Arial" w:cs="Arial"/>
          <w:color w:val="4472C4" w:themeColor="accent1"/>
          <w:sz w:val="28"/>
          <w:szCs w:val="28"/>
        </w:rPr>
        <w:t>P</w:t>
      </w:r>
      <w:r w:rsidRPr="000261E2">
        <w:rPr>
          <w:rFonts w:ascii="Arial" w:eastAsia="Times New Roman" w:hAnsi="Arial" w:cs="Arial"/>
          <w:color w:val="4472C4" w:themeColor="accent1"/>
          <w:sz w:val="28"/>
          <w:szCs w:val="28"/>
        </w:rPr>
        <w:t>rogramme destiné aux loisirs pour les personnes handicapées</w:t>
      </w:r>
    </w:p>
    <w:p w14:paraId="053F8DBB" w14:textId="50573FF9" w:rsidR="000D350B" w:rsidRPr="00101CE0" w:rsidRDefault="007A7094" w:rsidP="00F75F87">
      <w:pPr>
        <w:jc w:val="center"/>
        <w:rPr>
          <w:rFonts w:ascii="Arial" w:hAnsi="Arial" w:cs="Arial"/>
          <w:bCs/>
          <w:color w:val="FF0000"/>
        </w:rPr>
      </w:pPr>
      <w:r w:rsidRPr="00101CE0">
        <w:rPr>
          <w:rFonts w:ascii="Arial" w:hAnsi="Arial" w:cs="Arial"/>
          <w:bCs/>
          <w:color w:val="FF0000"/>
        </w:rPr>
        <w:t>Veuillez sauvegarder ce formulaire sur votre ordinateur avant de le compléter.</w:t>
      </w:r>
    </w:p>
    <w:tbl>
      <w:tblPr>
        <w:tblStyle w:val="Grilledutableau"/>
        <w:tblpPr w:leftFromText="141" w:rightFromText="141" w:vertAnchor="text" w:horzAnchor="margin" w:tblpX="-866" w:tblpY="177"/>
        <w:tblW w:w="10485" w:type="dxa"/>
        <w:tblLayout w:type="fixed"/>
        <w:tblLook w:val="04A0" w:firstRow="1" w:lastRow="0" w:firstColumn="1" w:lastColumn="0" w:noHBand="0" w:noVBand="1"/>
      </w:tblPr>
      <w:tblGrid>
        <w:gridCol w:w="5241"/>
        <w:gridCol w:w="5244"/>
      </w:tblGrid>
      <w:tr w:rsidR="00C01E44" w:rsidRPr="00101CE0" w14:paraId="07DCE759" w14:textId="77777777" w:rsidTr="001F7EB8">
        <w:trPr>
          <w:trHeight w:val="416"/>
        </w:trPr>
        <w:tc>
          <w:tcPr>
            <w:tcW w:w="10485" w:type="dxa"/>
            <w:gridSpan w:val="2"/>
            <w:shd w:val="clear" w:color="auto" w:fill="4472C4" w:themeFill="accent1"/>
            <w:vAlign w:val="center"/>
          </w:tcPr>
          <w:p w14:paraId="7876FD36" w14:textId="77777777" w:rsidR="00C01E44" w:rsidRPr="000D3DF7" w:rsidRDefault="00C01E44" w:rsidP="000D3DF7">
            <w:pPr>
              <w:tabs>
                <w:tab w:val="left" w:pos="284"/>
              </w:tabs>
              <w:spacing w:before="120"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D3DF7">
              <w:rPr>
                <w:rFonts w:ascii="Arial" w:hAnsi="Arial" w:cs="Arial"/>
                <w:b/>
                <w:color w:val="FFFFFF" w:themeColor="background1"/>
              </w:rPr>
              <w:t>IDENTIFICATION DE L’INITIATIVE ET DE L’ORGANISME DEMANDEUR</w:t>
            </w:r>
          </w:p>
        </w:tc>
      </w:tr>
      <w:tr w:rsidR="004C5A3F" w:rsidRPr="00101CE0" w14:paraId="71C5703E" w14:textId="77777777" w:rsidTr="00394704">
        <w:tc>
          <w:tcPr>
            <w:tcW w:w="10485" w:type="dxa"/>
            <w:gridSpan w:val="2"/>
          </w:tcPr>
          <w:p w14:paraId="4A7E7E70" w14:textId="594B0BCE" w:rsidR="004C5A3F" w:rsidRPr="008C057D" w:rsidRDefault="004C5A3F" w:rsidP="00394704">
            <w:pPr>
              <w:tabs>
                <w:tab w:val="left" w:pos="284"/>
                <w:tab w:val="left" w:pos="5651"/>
              </w:tabs>
              <w:spacing w:before="60" w:after="60" w:line="280" w:lineRule="atLeast"/>
              <w:rPr>
                <w:rFonts w:ascii="Arial" w:hAnsi="Arial" w:cs="Arial"/>
                <w:b/>
                <w:bCs/>
              </w:rPr>
            </w:pPr>
            <w:r w:rsidRPr="00B61CD6">
              <w:rPr>
                <w:rFonts w:ascii="Arial" w:hAnsi="Arial" w:cs="Arial"/>
                <w:b/>
                <w:bCs/>
              </w:rPr>
              <w:t>Nom de l’organisme demandeur :</w:t>
            </w:r>
            <w:r w:rsidRPr="00101C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86311662"/>
                <w:placeholder>
                  <w:docPart w:val="8FE2107FFDDD45219AB3A6DC92DA04CC"/>
                </w:placeholder>
                <w:showingPlcHdr/>
                <w:text/>
              </w:sdtPr>
              <w:sdtEndPr/>
              <w:sdtContent>
                <w:r w:rsidRPr="00101CE0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C01E44" w:rsidRPr="00101CE0" w14:paraId="6D2178CD" w14:textId="77777777" w:rsidTr="00394704">
        <w:tc>
          <w:tcPr>
            <w:tcW w:w="10485" w:type="dxa"/>
            <w:gridSpan w:val="2"/>
          </w:tcPr>
          <w:p w14:paraId="40A3F602" w14:textId="77777777" w:rsidR="00C01E44" w:rsidRPr="00101CE0" w:rsidRDefault="00C01E44" w:rsidP="00394704">
            <w:pPr>
              <w:tabs>
                <w:tab w:val="left" w:pos="284"/>
                <w:tab w:val="left" w:pos="5651"/>
              </w:tabs>
              <w:spacing w:before="60" w:after="60" w:line="280" w:lineRule="atLeast"/>
              <w:rPr>
                <w:rFonts w:ascii="Arial" w:hAnsi="Arial" w:cs="Arial"/>
              </w:rPr>
            </w:pPr>
            <w:r w:rsidRPr="008C057D">
              <w:rPr>
                <w:rFonts w:ascii="Arial" w:hAnsi="Arial" w:cs="Arial"/>
                <w:b/>
                <w:bCs/>
              </w:rPr>
              <w:t>Nom de l’initiative :</w:t>
            </w:r>
            <w:r w:rsidRPr="00101CE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42326289"/>
                <w:placeholder>
                  <w:docPart w:val="DEE15CF311134E66901011089AA20638"/>
                </w:placeholder>
                <w:showingPlcHdr/>
                <w:text w:multiLine="1"/>
              </w:sdtPr>
              <w:sdtEndPr/>
              <w:sdtContent>
                <w:r w:rsidRPr="00101CE0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4C5A3F" w:rsidRPr="00101CE0" w14:paraId="0B4A3693" w14:textId="77777777" w:rsidTr="004C5A3F">
        <w:tc>
          <w:tcPr>
            <w:tcW w:w="5241" w:type="dxa"/>
          </w:tcPr>
          <w:p w14:paraId="67080D88" w14:textId="3D0BD7BF" w:rsidR="004C5A3F" w:rsidRPr="004C5A3F" w:rsidRDefault="004C5A3F" w:rsidP="00B61CD6">
            <w:pPr>
              <w:tabs>
                <w:tab w:val="left" w:pos="284"/>
              </w:tabs>
              <w:spacing w:before="60" w:after="60" w:line="280" w:lineRule="atLeast"/>
              <w:rPr>
                <w:rFonts w:ascii="Arial" w:hAnsi="Arial" w:cs="Arial"/>
                <w:b/>
                <w:bCs/>
              </w:rPr>
            </w:pPr>
            <w:r w:rsidRPr="008C057D">
              <w:rPr>
                <w:rFonts w:ascii="Arial" w:hAnsi="Arial" w:cs="Arial"/>
                <w:b/>
                <w:bCs/>
              </w:rPr>
              <w:t>Montant demandé :</w:t>
            </w:r>
            <w:r w:rsidRPr="00101CE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98826374"/>
                <w:placeholder>
                  <w:docPart w:val="070F8652550F458ABC737621D8C13917"/>
                </w:placeholder>
                <w:showingPlcHdr/>
                <w:text/>
              </w:sdtPr>
              <w:sdtEndPr/>
              <w:sdtContent>
                <w:r w:rsidRPr="00101CE0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101CE0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5244" w:type="dxa"/>
          </w:tcPr>
          <w:p w14:paraId="74776380" w14:textId="77777777" w:rsidR="004C5A3F" w:rsidRDefault="004C5A3F" w:rsidP="00B61CD6">
            <w:pPr>
              <w:tabs>
                <w:tab w:val="left" w:pos="284"/>
              </w:tabs>
              <w:spacing w:before="60" w:after="60" w:line="280" w:lineRule="atLeast"/>
              <w:rPr>
                <w:rFonts w:ascii="Arial" w:hAnsi="Arial" w:cs="Arial"/>
              </w:rPr>
            </w:pPr>
            <w:r w:rsidRPr="004C5A3F">
              <w:rPr>
                <w:rFonts w:ascii="Arial" w:hAnsi="Arial" w:cs="Arial"/>
                <w:b/>
                <w:bCs/>
              </w:rPr>
              <w:t>Valeur totale de l’initiative</w:t>
            </w:r>
            <w:r>
              <w:rPr>
                <w:rFonts w:ascii="Arial" w:hAnsi="Arial" w:cs="Arial"/>
              </w:rPr>
              <w:t> :</w:t>
            </w:r>
          </w:p>
          <w:p w14:paraId="34F3E2A2" w14:textId="4606C438" w:rsidR="004C5A3F" w:rsidRPr="00101CE0" w:rsidRDefault="006A6EC7" w:rsidP="00B61CD6">
            <w:pPr>
              <w:tabs>
                <w:tab w:val="left" w:pos="284"/>
              </w:tabs>
              <w:spacing w:before="60" w:after="6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0852019"/>
                <w:placeholder>
                  <w:docPart w:val="28E5B097550C4854AE81F253449A0B3F"/>
                </w:placeholder>
                <w:showingPlcHdr/>
                <w:text/>
              </w:sdtPr>
              <w:sdtEndPr/>
              <w:sdtContent>
                <w:r w:rsidR="004C5A3F" w:rsidRPr="00101CE0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="004C5A3F" w:rsidRPr="00101CE0">
              <w:rPr>
                <w:rFonts w:ascii="Arial" w:hAnsi="Arial" w:cs="Arial"/>
              </w:rPr>
              <w:t xml:space="preserve"> $</w:t>
            </w:r>
          </w:p>
        </w:tc>
      </w:tr>
      <w:tr w:rsidR="00B61CD6" w:rsidRPr="00101CE0" w14:paraId="02F86DE9" w14:textId="77777777" w:rsidTr="004C5A3F">
        <w:trPr>
          <w:trHeight w:val="363"/>
        </w:trPr>
        <w:tc>
          <w:tcPr>
            <w:tcW w:w="5241" w:type="dxa"/>
          </w:tcPr>
          <w:p w14:paraId="391C5116" w14:textId="77777777" w:rsidR="00B61CD6" w:rsidRPr="00101CE0" w:rsidRDefault="00B61CD6" w:rsidP="00B61CD6">
            <w:pPr>
              <w:tabs>
                <w:tab w:val="left" w:pos="284"/>
              </w:tabs>
              <w:spacing w:before="60" w:after="60" w:line="280" w:lineRule="atLeast"/>
              <w:rPr>
                <w:rFonts w:ascii="Arial" w:hAnsi="Arial" w:cs="Arial"/>
              </w:rPr>
            </w:pPr>
            <w:r w:rsidRPr="008C057D">
              <w:rPr>
                <w:rFonts w:ascii="Arial" w:hAnsi="Arial" w:cs="Arial"/>
                <w:b/>
                <w:bCs/>
              </w:rPr>
              <w:t>Durée de l’initiative :</w:t>
            </w:r>
            <w:r w:rsidRPr="00101CE0">
              <w:rPr>
                <w:rFonts w:ascii="Arial" w:hAnsi="Arial" w:cs="Arial"/>
              </w:rPr>
              <w:t xml:space="preserve"> </w:t>
            </w:r>
            <w:r w:rsidRPr="00101C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CE0">
              <w:rPr>
                <w:rFonts w:ascii="Arial" w:hAnsi="Arial" w:cs="Arial"/>
              </w:rPr>
              <w:instrText xml:space="preserve"> FORMTEXT </w:instrText>
            </w:r>
            <w:r w:rsidRPr="00101CE0">
              <w:rPr>
                <w:rFonts w:ascii="Arial" w:hAnsi="Arial" w:cs="Arial"/>
              </w:rPr>
            </w:r>
            <w:r w:rsidRPr="00101CE0">
              <w:rPr>
                <w:rFonts w:ascii="Arial" w:hAnsi="Arial" w:cs="Arial"/>
              </w:rPr>
              <w:fldChar w:fldCharType="separate"/>
            </w:r>
            <w:r w:rsidRPr="00101CE0">
              <w:rPr>
                <w:rFonts w:ascii="Arial" w:hAnsi="Arial" w:cs="Arial"/>
                <w:noProof/>
              </w:rPr>
              <w:t> </w:t>
            </w:r>
            <w:r w:rsidRPr="00101CE0">
              <w:rPr>
                <w:rFonts w:ascii="Arial" w:hAnsi="Arial" w:cs="Arial"/>
                <w:noProof/>
              </w:rPr>
              <w:t> </w:t>
            </w:r>
            <w:r w:rsidRPr="00101CE0">
              <w:rPr>
                <w:rFonts w:ascii="Arial" w:hAnsi="Arial" w:cs="Arial"/>
                <w:noProof/>
              </w:rPr>
              <w:t> </w:t>
            </w:r>
            <w:r w:rsidRPr="00101CE0">
              <w:rPr>
                <w:rFonts w:ascii="Arial" w:hAnsi="Arial" w:cs="Arial"/>
                <w:noProof/>
              </w:rPr>
              <w:t> </w:t>
            </w:r>
            <w:r w:rsidRPr="00101CE0">
              <w:rPr>
                <w:rFonts w:ascii="Arial" w:hAnsi="Arial" w:cs="Arial"/>
                <w:noProof/>
              </w:rPr>
              <w:t> </w:t>
            </w:r>
            <w:r w:rsidRPr="00101CE0">
              <w:rPr>
                <w:rFonts w:ascii="Arial" w:hAnsi="Arial" w:cs="Arial"/>
              </w:rPr>
              <w:fldChar w:fldCharType="end"/>
            </w:r>
            <w:r w:rsidRPr="00101CE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44" w:type="dxa"/>
          </w:tcPr>
          <w:p w14:paraId="0E5F8EDD" w14:textId="3E0C0448" w:rsidR="00B61CD6" w:rsidRPr="00101CE0" w:rsidRDefault="00B61CD6" w:rsidP="00B61CD6">
            <w:pPr>
              <w:tabs>
                <w:tab w:val="left" w:pos="284"/>
              </w:tabs>
              <w:spacing w:before="60" w:after="60" w:line="280" w:lineRule="atLeast"/>
              <w:rPr>
                <w:rFonts w:ascii="Arial" w:hAnsi="Arial" w:cs="Arial"/>
              </w:rPr>
            </w:pPr>
            <w:r w:rsidRPr="008C057D">
              <w:rPr>
                <w:rFonts w:ascii="Arial" w:hAnsi="Arial" w:cs="Arial"/>
                <w:b/>
                <w:bCs/>
              </w:rPr>
              <w:t>Date de début de l’initiative :</w:t>
            </w:r>
            <w:r w:rsidRPr="00101CE0">
              <w:rPr>
                <w:rFonts w:ascii="Arial" w:hAnsi="Arial" w:cs="Arial"/>
              </w:rPr>
              <w:t xml:space="preserve">  </w:t>
            </w:r>
            <w:r w:rsidRPr="00101C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CE0">
              <w:rPr>
                <w:rFonts w:ascii="Arial" w:hAnsi="Arial" w:cs="Arial"/>
              </w:rPr>
              <w:instrText xml:space="preserve"> FORMTEXT </w:instrText>
            </w:r>
            <w:r w:rsidRPr="00101CE0">
              <w:rPr>
                <w:rFonts w:ascii="Arial" w:hAnsi="Arial" w:cs="Arial"/>
              </w:rPr>
            </w:r>
            <w:r w:rsidRPr="00101CE0">
              <w:rPr>
                <w:rFonts w:ascii="Arial" w:hAnsi="Arial" w:cs="Arial"/>
              </w:rPr>
              <w:fldChar w:fldCharType="separate"/>
            </w:r>
            <w:r w:rsidRPr="00101CE0">
              <w:rPr>
                <w:rFonts w:ascii="Arial" w:hAnsi="Arial" w:cs="Arial"/>
                <w:noProof/>
              </w:rPr>
              <w:t> </w:t>
            </w:r>
            <w:r w:rsidRPr="00101CE0">
              <w:rPr>
                <w:rFonts w:ascii="Arial" w:hAnsi="Arial" w:cs="Arial"/>
                <w:noProof/>
              </w:rPr>
              <w:t> </w:t>
            </w:r>
            <w:r w:rsidRPr="00101CE0">
              <w:rPr>
                <w:rFonts w:ascii="Arial" w:hAnsi="Arial" w:cs="Arial"/>
                <w:noProof/>
              </w:rPr>
              <w:t> </w:t>
            </w:r>
            <w:r w:rsidRPr="00101CE0">
              <w:rPr>
                <w:rFonts w:ascii="Arial" w:hAnsi="Arial" w:cs="Arial"/>
                <w:noProof/>
              </w:rPr>
              <w:t> </w:t>
            </w:r>
            <w:r w:rsidRPr="00101CE0">
              <w:rPr>
                <w:rFonts w:ascii="Arial" w:hAnsi="Arial" w:cs="Arial"/>
                <w:noProof/>
              </w:rPr>
              <w:t> </w:t>
            </w:r>
            <w:r w:rsidRPr="00101CE0">
              <w:rPr>
                <w:rFonts w:ascii="Arial" w:hAnsi="Arial" w:cs="Arial"/>
              </w:rPr>
              <w:fldChar w:fldCharType="end"/>
            </w:r>
          </w:p>
        </w:tc>
      </w:tr>
      <w:tr w:rsidR="00B61CD6" w:rsidRPr="00101CE0" w14:paraId="76C91E0B" w14:textId="77777777" w:rsidTr="00394704">
        <w:tc>
          <w:tcPr>
            <w:tcW w:w="10485" w:type="dxa"/>
            <w:gridSpan w:val="2"/>
          </w:tcPr>
          <w:p w14:paraId="50D55C0A" w14:textId="47AE6A44" w:rsidR="00B61CD6" w:rsidRDefault="00B61CD6" w:rsidP="00B61CD6">
            <w:pPr>
              <w:tabs>
                <w:tab w:val="left" w:pos="284"/>
                <w:tab w:val="left" w:pos="5651"/>
              </w:tabs>
              <w:spacing w:before="60" w:after="60" w:line="280" w:lineRule="atLeast"/>
              <w:rPr>
                <w:rFonts w:ascii="Arial" w:hAnsi="Arial" w:cs="Arial"/>
              </w:rPr>
            </w:pPr>
            <w:r w:rsidRPr="000B24E5">
              <w:rPr>
                <w:rFonts w:ascii="Arial" w:hAnsi="Arial" w:cs="Arial"/>
                <w:b/>
                <w:bCs/>
              </w:rPr>
              <w:t>Adresse postale de l’organisme demandeur :</w:t>
            </w:r>
            <w:r w:rsidRPr="00101CE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371205079"/>
                <w:placeholder>
                  <w:docPart w:val="F0BEDC9512E3417988F02264E44EDF18"/>
                </w:placeholder>
                <w:showingPlcHdr/>
                <w:text/>
              </w:sdtPr>
              <w:sdtEndPr/>
              <w:sdtContent>
                <w:r w:rsidR="00FA012D" w:rsidRPr="00101CE0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14:paraId="75166261" w14:textId="73C7BE1D" w:rsidR="00FA012D" w:rsidRPr="008C057D" w:rsidRDefault="00FA012D" w:rsidP="00B61CD6">
            <w:pPr>
              <w:tabs>
                <w:tab w:val="left" w:pos="284"/>
                <w:tab w:val="left" w:pos="5651"/>
              </w:tabs>
              <w:spacing w:before="60" w:after="60" w:line="28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B61CD6" w:rsidRPr="00101CE0" w14:paraId="0F758DF4" w14:textId="77777777" w:rsidTr="001F7EB8">
        <w:trPr>
          <w:trHeight w:val="46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14:paraId="1F8D6C04" w14:textId="0EDE7C12" w:rsidR="00B61CD6" w:rsidRPr="00101CE0" w:rsidRDefault="00B61CD6" w:rsidP="00B61CD6">
            <w:pPr>
              <w:spacing w:before="120" w:line="360" w:lineRule="auto"/>
              <w:rPr>
                <w:rFonts w:ascii="Arial" w:hAnsi="Arial" w:cs="Arial"/>
                <w:b/>
                <w:smallCaps/>
                <w:color w:val="00B0F0"/>
              </w:rPr>
            </w:pPr>
            <w:r w:rsidRPr="00047251">
              <w:rPr>
                <w:rFonts w:ascii="Arial" w:hAnsi="Arial" w:cs="Arial"/>
                <w:b/>
                <w:smallCaps/>
                <w:color w:val="4472C4" w:themeColor="accent1"/>
              </w:rPr>
              <w:t>Coordonnées de la personne responsable de la demande pour l’organisme fiduciaire</w:t>
            </w:r>
          </w:p>
        </w:tc>
      </w:tr>
      <w:tr w:rsidR="00B61CD6" w:rsidRPr="00101CE0" w14:paraId="6B347C6A" w14:textId="77777777" w:rsidTr="00394704">
        <w:tc>
          <w:tcPr>
            <w:tcW w:w="10485" w:type="dxa"/>
            <w:gridSpan w:val="2"/>
          </w:tcPr>
          <w:p w14:paraId="2BD37B78" w14:textId="77777777" w:rsidR="00B61CD6" w:rsidRPr="00101CE0" w:rsidRDefault="00B61CD6" w:rsidP="00B61CD6">
            <w:pPr>
              <w:tabs>
                <w:tab w:val="left" w:pos="284"/>
              </w:tabs>
              <w:spacing w:before="60" w:after="60" w:line="280" w:lineRule="atLeast"/>
              <w:rPr>
                <w:rFonts w:ascii="Arial" w:hAnsi="Arial" w:cs="Arial"/>
              </w:rPr>
            </w:pPr>
            <w:r w:rsidRPr="004C5A3F">
              <w:rPr>
                <w:rFonts w:ascii="Arial" w:hAnsi="Arial" w:cs="Arial"/>
                <w:b/>
                <w:bCs/>
              </w:rPr>
              <w:t>Nom, prénom</w:t>
            </w:r>
            <w:r w:rsidRPr="00101CE0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1064608009"/>
                <w:placeholder>
                  <w:docPart w:val="49453F7FA24E4E6498A62B9E345E942F"/>
                </w:placeholder>
                <w:showingPlcHdr/>
                <w:text/>
              </w:sdtPr>
              <w:sdtEndPr/>
              <w:sdtContent>
                <w:r w:rsidRPr="00101CE0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B61CD6" w:rsidRPr="00101CE0" w14:paraId="2A3938CD" w14:textId="77777777" w:rsidTr="00394704">
        <w:tc>
          <w:tcPr>
            <w:tcW w:w="10485" w:type="dxa"/>
            <w:gridSpan w:val="2"/>
          </w:tcPr>
          <w:p w14:paraId="5795D5D5" w14:textId="77777777" w:rsidR="00B61CD6" w:rsidRPr="00101CE0" w:rsidRDefault="00B61CD6" w:rsidP="00B61CD6">
            <w:pPr>
              <w:tabs>
                <w:tab w:val="left" w:pos="284"/>
              </w:tabs>
              <w:spacing w:before="60" w:after="60" w:line="280" w:lineRule="atLeast"/>
              <w:rPr>
                <w:rFonts w:ascii="Arial" w:hAnsi="Arial" w:cs="Arial"/>
              </w:rPr>
            </w:pPr>
            <w:r w:rsidRPr="004C5A3F">
              <w:rPr>
                <w:rFonts w:ascii="Arial" w:hAnsi="Arial" w:cs="Arial"/>
                <w:b/>
                <w:bCs/>
              </w:rPr>
              <w:t>Titre</w:t>
            </w:r>
            <w:r w:rsidRPr="00101CE0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614255756"/>
                <w:placeholder>
                  <w:docPart w:val="1AED40B76824498E840847E7479FEFED"/>
                </w:placeholder>
                <w:showingPlcHdr/>
                <w:text/>
              </w:sdtPr>
              <w:sdtEndPr/>
              <w:sdtContent>
                <w:r w:rsidRPr="00101CE0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B61CD6" w:rsidRPr="00101CE0" w14:paraId="2817EE7D" w14:textId="77777777" w:rsidTr="004C5A3F">
        <w:tc>
          <w:tcPr>
            <w:tcW w:w="5241" w:type="dxa"/>
          </w:tcPr>
          <w:p w14:paraId="74F3BA38" w14:textId="77777777" w:rsidR="00B61CD6" w:rsidRPr="00101CE0" w:rsidRDefault="00B61CD6" w:rsidP="00B61CD6">
            <w:pPr>
              <w:tabs>
                <w:tab w:val="left" w:pos="284"/>
              </w:tabs>
              <w:spacing w:before="60" w:after="60" w:line="280" w:lineRule="atLeast"/>
              <w:rPr>
                <w:rFonts w:ascii="Arial" w:hAnsi="Arial" w:cs="Arial"/>
              </w:rPr>
            </w:pPr>
            <w:r w:rsidRPr="004C5A3F">
              <w:rPr>
                <w:rFonts w:ascii="Arial" w:hAnsi="Arial" w:cs="Arial"/>
                <w:b/>
                <w:bCs/>
              </w:rPr>
              <w:t>Courriel</w:t>
            </w:r>
            <w:r w:rsidRPr="00101CE0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1873799019"/>
                <w:placeholder>
                  <w:docPart w:val="0E82D094D1C64D1395E8C32FD3D11DF3"/>
                </w:placeholder>
                <w:showingPlcHdr/>
                <w:text/>
              </w:sdtPr>
              <w:sdtEndPr/>
              <w:sdtContent>
                <w:r w:rsidRPr="00101CE0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5244" w:type="dxa"/>
          </w:tcPr>
          <w:p w14:paraId="453BF44C" w14:textId="77777777" w:rsidR="00B61CD6" w:rsidRPr="00101CE0" w:rsidRDefault="00B61CD6" w:rsidP="00B61CD6">
            <w:pPr>
              <w:tabs>
                <w:tab w:val="left" w:pos="284"/>
              </w:tabs>
              <w:spacing w:before="60" w:after="60" w:line="280" w:lineRule="atLeast"/>
              <w:rPr>
                <w:rFonts w:ascii="Arial" w:hAnsi="Arial" w:cs="Arial"/>
              </w:rPr>
            </w:pPr>
            <w:r w:rsidRPr="004C5A3F">
              <w:rPr>
                <w:rFonts w:ascii="Arial" w:hAnsi="Arial" w:cs="Arial"/>
                <w:b/>
                <w:bCs/>
              </w:rPr>
              <w:t>Téléphone</w:t>
            </w:r>
            <w:r w:rsidRPr="00101CE0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798338954"/>
                <w:placeholder>
                  <w:docPart w:val="E256170E1E4B4C16843C4754F285AA18"/>
                </w:placeholder>
                <w:showingPlcHdr/>
                <w:text/>
              </w:sdtPr>
              <w:sdtEndPr/>
              <w:sdtContent>
                <w:r w:rsidRPr="00101CE0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B61CD6" w:rsidRPr="00101CE0" w14:paraId="6A2F1759" w14:textId="77777777" w:rsidTr="00394704">
        <w:tc>
          <w:tcPr>
            <w:tcW w:w="10485" w:type="dxa"/>
            <w:gridSpan w:val="2"/>
          </w:tcPr>
          <w:p w14:paraId="3924F3F2" w14:textId="77777777" w:rsidR="00B61CD6" w:rsidRPr="00101CE0" w:rsidRDefault="00B61CD6" w:rsidP="00B61CD6">
            <w:pPr>
              <w:tabs>
                <w:tab w:val="left" w:pos="284"/>
              </w:tabs>
              <w:spacing w:before="60" w:after="60" w:line="280" w:lineRule="atLeast"/>
              <w:rPr>
                <w:rFonts w:ascii="Arial" w:hAnsi="Arial" w:cs="Arial"/>
              </w:rPr>
            </w:pPr>
            <w:r w:rsidRPr="004C5A3F">
              <w:rPr>
                <w:rFonts w:ascii="Arial" w:hAnsi="Arial" w:cs="Arial"/>
                <w:b/>
                <w:bCs/>
              </w:rPr>
              <w:t xml:space="preserve">Nom du </w:t>
            </w:r>
            <w:proofErr w:type="spellStart"/>
            <w:r w:rsidRPr="004C5A3F">
              <w:rPr>
                <w:rFonts w:ascii="Arial" w:hAnsi="Arial" w:cs="Arial"/>
                <w:b/>
                <w:bCs/>
              </w:rPr>
              <w:t>représentant-e</w:t>
            </w:r>
            <w:proofErr w:type="spellEnd"/>
            <w:r w:rsidRPr="004C5A3F">
              <w:rPr>
                <w:rFonts w:ascii="Arial" w:hAnsi="Arial" w:cs="Arial"/>
                <w:b/>
                <w:bCs/>
              </w:rPr>
              <w:t xml:space="preserve"> dûment </w:t>
            </w:r>
            <w:proofErr w:type="spellStart"/>
            <w:r w:rsidRPr="004C5A3F">
              <w:rPr>
                <w:rFonts w:ascii="Arial" w:hAnsi="Arial" w:cs="Arial"/>
                <w:b/>
                <w:bCs/>
              </w:rPr>
              <w:t>autorisé-e</w:t>
            </w:r>
            <w:proofErr w:type="spellEnd"/>
            <w:r w:rsidRPr="004C5A3F">
              <w:rPr>
                <w:rFonts w:ascii="Arial" w:hAnsi="Arial" w:cs="Arial"/>
                <w:b/>
                <w:bCs/>
              </w:rPr>
              <w:t xml:space="preserve"> à agir au nom de l’organisme et à signer les documents requis</w:t>
            </w:r>
            <w:r w:rsidRPr="00101CE0">
              <w:rPr>
                <w:rFonts w:ascii="Arial" w:hAnsi="Arial" w:cs="Arial"/>
              </w:rPr>
              <w:t> :</w:t>
            </w:r>
          </w:p>
          <w:p w14:paraId="29B39A31" w14:textId="59F94A96" w:rsidR="00B61CD6" w:rsidRPr="00101CE0" w:rsidRDefault="006A6EC7" w:rsidP="00B61CD6">
            <w:pPr>
              <w:tabs>
                <w:tab w:val="left" w:pos="284"/>
                <w:tab w:val="left" w:pos="3994"/>
              </w:tabs>
              <w:spacing w:before="60" w:after="6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6301642"/>
                <w:placeholder>
                  <w:docPart w:val="D30FB0BB088145558762B21E3B1973FF"/>
                </w:placeholder>
                <w:showingPlcHdr/>
                <w:text w:multiLine="1"/>
              </w:sdtPr>
              <w:sdtEndPr/>
              <w:sdtContent>
                <w:r w:rsidR="00B61CD6" w:rsidRPr="00101CE0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="00B61CD6" w:rsidRPr="00101CE0">
              <w:rPr>
                <w:rFonts w:ascii="Arial" w:hAnsi="Arial" w:cs="Arial"/>
              </w:rPr>
              <w:t xml:space="preserve"> </w:t>
            </w:r>
          </w:p>
        </w:tc>
      </w:tr>
    </w:tbl>
    <w:p w14:paraId="1B60015F" w14:textId="31372DCB" w:rsidR="00C01E44" w:rsidRDefault="00C01E44">
      <w:pPr>
        <w:rPr>
          <w:rFonts w:ascii="Arial" w:hAnsi="Arial" w:cs="Arial"/>
        </w:rPr>
      </w:pPr>
    </w:p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0261E2" w14:paraId="3C7F9C68" w14:textId="77777777" w:rsidTr="000261E2">
        <w:tc>
          <w:tcPr>
            <w:tcW w:w="10349" w:type="dxa"/>
            <w:shd w:val="clear" w:color="auto" w:fill="D9E2F3" w:themeFill="accent1" w:themeFillTint="33"/>
            <w:vAlign w:val="center"/>
          </w:tcPr>
          <w:p w14:paraId="4A807119" w14:textId="5F6BDF3A" w:rsidR="000261E2" w:rsidRDefault="000261E2" w:rsidP="000261E2">
            <w:pPr>
              <w:rPr>
                <w:rFonts w:ascii="Arial" w:hAnsi="Arial" w:cs="Arial"/>
              </w:rPr>
            </w:pPr>
            <w:r w:rsidRPr="000261E2">
              <w:rPr>
                <w:rFonts w:ascii="Arial" w:hAnsi="Arial" w:cs="Arial"/>
                <w:b/>
                <w:smallCaps/>
                <w:color w:val="4472C4" w:themeColor="accent1"/>
              </w:rPr>
              <w:t xml:space="preserve">Informations générales </w:t>
            </w:r>
          </w:p>
        </w:tc>
      </w:tr>
      <w:tr w:rsidR="000261E2" w14:paraId="45B2870E" w14:textId="77777777" w:rsidTr="000261E2">
        <w:tc>
          <w:tcPr>
            <w:tcW w:w="10349" w:type="dxa"/>
          </w:tcPr>
          <w:p w14:paraId="5B4AF240" w14:textId="77777777" w:rsidR="000261E2" w:rsidRPr="000261E2" w:rsidRDefault="000261E2" w:rsidP="000261E2">
            <w:pPr>
              <w:tabs>
                <w:tab w:val="left" w:pos="284"/>
              </w:tabs>
              <w:spacing w:before="60" w:after="60" w:line="280" w:lineRule="atLeast"/>
              <w:rPr>
                <w:rFonts w:ascii="Arial" w:hAnsi="Arial" w:cs="Arial"/>
              </w:rPr>
            </w:pPr>
            <w:r w:rsidRPr="000261E2">
              <w:rPr>
                <w:rFonts w:ascii="Arial" w:hAnsi="Arial" w:cs="Arial"/>
              </w:rPr>
              <w:t xml:space="preserve">Votre organisme est-il soutenu financièrement dans le cadre d’un autre programme municipal?  Oui  </w:t>
            </w:r>
            <w:sdt>
              <w:sdtPr>
                <w:rPr>
                  <w:rFonts w:ascii="Arial" w:hAnsi="Arial" w:cs="Arial"/>
                </w:rPr>
                <w:id w:val="-179667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261E2">
              <w:rPr>
                <w:rFonts w:ascii="Arial" w:hAnsi="Arial" w:cs="Arial"/>
              </w:rPr>
              <w:t xml:space="preserve">  Non  </w:t>
            </w:r>
            <w:sdt>
              <w:sdtPr>
                <w:rPr>
                  <w:rFonts w:ascii="Arial" w:hAnsi="Arial" w:cs="Arial"/>
                </w:rPr>
                <w:id w:val="1288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261E2">
              <w:rPr>
                <w:rFonts w:ascii="Arial" w:hAnsi="Arial" w:cs="Arial"/>
              </w:rPr>
              <w:t xml:space="preserve">   </w:t>
            </w:r>
          </w:p>
          <w:p w14:paraId="06A010D6" w14:textId="653C6FD8" w:rsidR="000261E2" w:rsidRDefault="000261E2" w:rsidP="000261E2">
            <w:pPr>
              <w:rPr>
                <w:rFonts w:ascii="Arial" w:hAnsi="Arial" w:cs="Arial"/>
              </w:rPr>
            </w:pPr>
            <w:r w:rsidRPr="000261E2">
              <w:rPr>
                <w:rFonts w:ascii="Arial" w:hAnsi="Arial" w:cs="Arial"/>
              </w:rPr>
              <w:t xml:space="preserve">Si oui, lequel : </w:t>
            </w:r>
            <w:sdt>
              <w:sdtPr>
                <w:rPr>
                  <w:rFonts w:ascii="Arial" w:hAnsi="Arial" w:cs="Arial"/>
                </w:rPr>
                <w:id w:val="-827046730"/>
                <w:placeholder>
                  <w:docPart w:val="47661277F10146ABB9B3A188ADE304C5"/>
                </w:placeholder>
                <w:showingPlcHdr/>
                <w:text/>
              </w:sdtPr>
              <w:sdtEndPr/>
              <w:sdtContent>
                <w:r w:rsidRPr="000261E2">
                  <w:rPr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0261E2" w14:paraId="6A01E081" w14:textId="77777777" w:rsidTr="000261E2">
        <w:tc>
          <w:tcPr>
            <w:tcW w:w="10349" w:type="dxa"/>
          </w:tcPr>
          <w:p w14:paraId="565F2A59" w14:textId="77777777" w:rsidR="000261E2" w:rsidRPr="000261E2" w:rsidRDefault="000261E2" w:rsidP="000261E2">
            <w:pPr>
              <w:tabs>
                <w:tab w:val="left" w:pos="284"/>
              </w:tabs>
              <w:spacing w:before="60" w:after="60" w:line="280" w:lineRule="atLeast"/>
              <w:rPr>
                <w:rFonts w:ascii="Arial" w:hAnsi="Arial" w:cs="Arial"/>
              </w:rPr>
            </w:pPr>
            <w:r w:rsidRPr="000261E2">
              <w:rPr>
                <w:rFonts w:ascii="Arial" w:hAnsi="Arial" w:cs="Arial"/>
              </w:rPr>
              <w:t xml:space="preserve">Comment prévoyez-vous souligner la contribution municipale à votre projet? </w:t>
            </w:r>
          </w:p>
          <w:p w14:paraId="1BE87DA3" w14:textId="77777777" w:rsidR="000261E2" w:rsidRPr="000261E2" w:rsidRDefault="000261E2" w:rsidP="000261E2">
            <w:pPr>
              <w:tabs>
                <w:tab w:val="left" w:pos="284"/>
              </w:tabs>
              <w:spacing w:before="60" w:after="60" w:line="280" w:lineRule="atLeast"/>
              <w:rPr>
                <w:rFonts w:ascii="Arial" w:hAnsi="Arial" w:cs="Arial"/>
              </w:rPr>
            </w:pPr>
            <w:r w:rsidRPr="000261E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51472060"/>
                <w:placeholder>
                  <w:docPart w:val="F31EFCE358474E10BBA43E7BE50DF28D"/>
                </w:placeholder>
                <w:showingPlcHdr/>
                <w:text/>
              </w:sdtPr>
              <w:sdtEndPr/>
              <w:sdtContent>
                <w:r w:rsidRPr="000261E2">
                  <w:rPr>
                    <w:rFonts w:ascii="Arial" w:hAnsi="Arial" w:cs="Arial"/>
                  </w:rPr>
                  <w:t>Cliquez ici pour taper du texte.</w:t>
                </w:r>
              </w:sdtContent>
            </w:sdt>
          </w:p>
          <w:p w14:paraId="6CF40F75" w14:textId="77777777" w:rsidR="000261E2" w:rsidRDefault="000261E2" w:rsidP="000261E2">
            <w:pPr>
              <w:rPr>
                <w:rFonts w:ascii="Arial" w:hAnsi="Arial" w:cs="Arial"/>
              </w:rPr>
            </w:pPr>
          </w:p>
        </w:tc>
      </w:tr>
    </w:tbl>
    <w:p w14:paraId="613F782C" w14:textId="017B1E3A" w:rsidR="002811F2" w:rsidRDefault="002811F2">
      <w:pPr>
        <w:rPr>
          <w:rFonts w:ascii="Arial" w:hAnsi="Arial" w:cs="Arial"/>
        </w:rPr>
      </w:pPr>
    </w:p>
    <w:p w14:paraId="6B433BB5" w14:textId="0D568824" w:rsidR="006A6EC7" w:rsidRDefault="006A6EC7">
      <w:pPr>
        <w:rPr>
          <w:rFonts w:ascii="Arial" w:hAnsi="Arial" w:cs="Arial"/>
        </w:rPr>
      </w:pPr>
    </w:p>
    <w:p w14:paraId="4BB195FC" w14:textId="77777777" w:rsidR="006A6EC7" w:rsidRPr="00101CE0" w:rsidRDefault="006A6EC7">
      <w:pPr>
        <w:rPr>
          <w:rFonts w:ascii="Arial" w:hAnsi="Arial" w:cs="Arial"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B4374D" w:rsidRPr="00101CE0" w14:paraId="3EB7EB15" w14:textId="77777777" w:rsidTr="001F7EB8">
        <w:trPr>
          <w:trHeight w:val="552"/>
        </w:trPr>
        <w:tc>
          <w:tcPr>
            <w:tcW w:w="10490" w:type="dxa"/>
            <w:shd w:val="clear" w:color="auto" w:fill="4472C4" w:themeFill="accent1"/>
            <w:vAlign w:val="center"/>
          </w:tcPr>
          <w:p w14:paraId="5B67F892" w14:textId="39DAEA06" w:rsidR="00B4374D" w:rsidRPr="00101CE0" w:rsidRDefault="00B4374D" w:rsidP="00AD043A">
            <w:pPr>
              <w:rPr>
                <w:rFonts w:ascii="Arial" w:hAnsi="Arial" w:cs="Arial"/>
              </w:rPr>
            </w:pPr>
            <w:r w:rsidRPr="00101CE0">
              <w:rPr>
                <w:rFonts w:ascii="Arial" w:hAnsi="Arial" w:cs="Arial"/>
                <w:b/>
                <w:color w:val="FFFFFF" w:themeColor="background1"/>
              </w:rPr>
              <w:lastRenderedPageBreak/>
              <w:t>DESCRIPTION DE L’INITIATIVE</w:t>
            </w:r>
          </w:p>
        </w:tc>
      </w:tr>
    </w:tbl>
    <w:p w14:paraId="455E6EDF" w14:textId="77777777" w:rsidR="00B61CD6" w:rsidRPr="00101CE0" w:rsidRDefault="00B61CD6">
      <w:pPr>
        <w:rPr>
          <w:rFonts w:ascii="Arial" w:hAnsi="Arial" w:cs="Arial"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B4374D" w:rsidRPr="00101CE0" w14:paraId="16A2CACC" w14:textId="77777777" w:rsidTr="001F7EB8">
        <w:tc>
          <w:tcPr>
            <w:tcW w:w="10490" w:type="dxa"/>
            <w:shd w:val="clear" w:color="auto" w:fill="D9E2F3" w:themeFill="accent1" w:themeFillTint="33"/>
            <w:vAlign w:val="center"/>
          </w:tcPr>
          <w:p w14:paraId="7543C9CC" w14:textId="77777777" w:rsidR="001F7EB8" w:rsidRPr="001F7EB8" w:rsidRDefault="001F7EB8" w:rsidP="001F7EB8">
            <w:pPr>
              <w:rPr>
                <w:rFonts w:ascii="Arial" w:hAnsi="Arial" w:cs="Arial"/>
                <w:b/>
                <w:smallCaps/>
                <w:color w:val="4472C4" w:themeColor="accent1"/>
                <w:sz w:val="10"/>
                <w:szCs w:val="10"/>
              </w:rPr>
            </w:pPr>
          </w:p>
          <w:p w14:paraId="0EEA840D" w14:textId="5813A394" w:rsidR="001F7EB8" w:rsidRDefault="00B4374D" w:rsidP="001F7EB8">
            <w:pPr>
              <w:rPr>
                <w:rFonts w:ascii="Arial" w:hAnsi="Arial" w:cs="Arial"/>
                <w:b/>
                <w:smallCaps/>
                <w:color w:val="4472C4" w:themeColor="accent1"/>
              </w:rPr>
            </w:pPr>
            <w:r w:rsidRPr="00047251">
              <w:rPr>
                <w:rFonts w:ascii="Arial" w:hAnsi="Arial" w:cs="Arial"/>
                <w:b/>
                <w:smallCaps/>
                <w:color w:val="4472C4" w:themeColor="accent1"/>
              </w:rPr>
              <w:t>Territoire ciblé par l’initiative</w:t>
            </w:r>
            <w:r w:rsidR="001F7EB8">
              <w:rPr>
                <w:rFonts w:ascii="Arial" w:hAnsi="Arial" w:cs="Arial"/>
                <w:b/>
                <w:smallCaps/>
                <w:color w:val="4472C4" w:themeColor="accent1"/>
              </w:rPr>
              <w:t xml:space="preserve"> </w:t>
            </w:r>
          </w:p>
          <w:p w14:paraId="03B5A694" w14:textId="77777777" w:rsidR="001F7EB8" w:rsidRPr="001F7EB8" w:rsidRDefault="001F7EB8" w:rsidP="001F7EB8">
            <w:pPr>
              <w:rPr>
                <w:rFonts w:ascii="Arial" w:hAnsi="Arial" w:cs="Arial"/>
                <w:b/>
                <w:smallCaps/>
                <w:color w:val="4472C4" w:themeColor="accent1"/>
                <w:sz w:val="10"/>
                <w:szCs w:val="10"/>
              </w:rPr>
            </w:pPr>
          </w:p>
          <w:p w14:paraId="15591C63" w14:textId="009929F0" w:rsidR="001F7EB8" w:rsidRPr="001F7EB8" w:rsidRDefault="001F7EB8" w:rsidP="001F7EB8">
            <w:pPr>
              <w:rPr>
                <w:rFonts w:ascii="Arial" w:hAnsi="Arial" w:cs="Arial"/>
                <w:b/>
                <w:smallCaps/>
                <w:color w:val="4472C4" w:themeColor="accent1"/>
                <w:sz w:val="2"/>
                <w:szCs w:val="2"/>
              </w:rPr>
            </w:pPr>
          </w:p>
        </w:tc>
      </w:tr>
      <w:tr w:rsidR="00B4374D" w:rsidRPr="00101CE0" w14:paraId="143C5270" w14:textId="77777777" w:rsidTr="00394704">
        <w:tc>
          <w:tcPr>
            <w:tcW w:w="10490" w:type="dxa"/>
            <w:shd w:val="clear" w:color="auto" w:fill="FFFFFF" w:themeFill="background1"/>
          </w:tcPr>
          <w:p w14:paraId="21066677" w14:textId="7BE76CE5" w:rsidR="00B4374D" w:rsidRPr="00101CE0" w:rsidRDefault="009A1770" w:rsidP="00021349">
            <w:pPr>
              <w:shd w:val="clear" w:color="auto" w:fill="FFFFFF" w:themeFill="background1"/>
              <w:spacing w:before="60" w:after="6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B3EFC">
              <w:rPr>
                <w:rFonts w:ascii="Arial" w:hAnsi="Arial" w:cs="Arial"/>
                <w:b/>
                <w:bCs/>
              </w:rPr>
              <w:t xml:space="preserve">. </w:t>
            </w:r>
            <w:r w:rsidR="00B4374D" w:rsidRPr="004C5A3F">
              <w:rPr>
                <w:rFonts w:ascii="Arial" w:hAnsi="Arial" w:cs="Arial"/>
                <w:b/>
                <w:bCs/>
              </w:rPr>
              <w:t xml:space="preserve">Précisez le territoire d’intervention de votre initiative </w:t>
            </w:r>
            <w:r w:rsidR="00B4374D" w:rsidRPr="00101CE0">
              <w:rPr>
                <w:rFonts w:ascii="Arial" w:hAnsi="Arial" w:cs="Arial"/>
              </w:rPr>
              <w:t>:</w:t>
            </w:r>
          </w:p>
          <w:p w14:paraId="0D95A851" w14:textId="77777777" w:rsidR="00B4374D" w:rsidRPr="00101CE0" w:rsidRDefault="006A6EC7" w:rsidP="00B4374D">
            <w:pPr>
              <w:spacing w:before="120"/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204408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4D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B4374D" w:rsidRPr="00101CE0">
              <w:rPr>
                <w:rFonts w:ascii="Arial" w:eastAsia="Times New Roman" w:hAnsi="Arial" w:cs="Arial"/>
                <w:lang w:eastAsia="fr-FR"/>
              </w:rPr>
              <w:t xml:space="preserve"> Initiative régionale</w:t>
            </w:r>
          </w:p>
          <w:p w14:paraId="4166F109" w14:textId="77777777" w:rsidR="00B4374D" w:rsidRPr="00101CE0" w:rsidRDefault="006A6EC7" w:rsidP="00B4374D">
            <w:pPr>
              <w:spacing w:before="60" w:after="120" w:line="280" w:lineRule="atLeast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15037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4D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B4374D" w:rsidRPr="00101CE0">
              <w:rPr>
                <w:rFonts w:ascii="Arial" w:eastAsia="Times New Roman" w:hAnsi="Arial" w:cs="Arial"/>
                <w:lang w:eastAsia="fr-FR"/>
              </w:rPr>
              <w:t xml:space="preserve"> Initiative locale</w:t>
            </w:r>
          </w:p>
          <w:p w14:paraId="2539B64B" w14:textId="35B4509E" w:rsidR="00B4374D" w:rsidRPr="00101CE0" w:rsidRDefault="009A1770" w:rsidP="00021349">
            <w:pPr>
              <w:shd w:val="clear" w:color="auto" w:fill="FFFFFF" w:themeFill="background1"/>
              <w:spacing w:before="60" w:after="6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D3DF7">
              <w:rPr>
                <w:rFonts w:ascii="Arial" w:hAnsi="Arial" w:cs="Arial"/>
                <w:b/>
                <w:bCs/>
              </w:rPr>
              <w:t xml:space="preserve">.1. </w:t>
            </w:r>
            <w:r w:rsidR="00B4374D" w:rsidRPr="004C5A3F">
              <w:rPr>
                <w:rFonts w:ascii="Arial" w:hAnsi="Arial" w:cs="Arial"/>
                <w:b/>
                <w:bCs/>
              </w:rPr>
              <w:t>S’il s’agit d’une initiative locale, précise</w:t>
            </w:r>
            <w:r w:rsidR="004C5A3F">
              <w:rPr>
                <w:rFonts w:ascii="Arial" w:hAnsi="Arial" w:cs="Arial"/>
                <w:b/>
                <w:bCs/>
              </w:rPr>
              <w:t>z</w:t>
            </w:r>
            <w:r w:rsidR="00B4374D" w:rsidRPr="004C5A3F">
              <w:rPr>
                <w:rFonts w:ascii="Arial" w:hAnsi="Arial" w:cs="Arial"/>
                <w:b/>
                <w:bCs/>
              </w:rPr>
              <w:t xml:space="preserve"> le secteur visé</w:t>
            </w:r>
            <w:r w:rsidR="00B4374D" w:rsidRPr="00101CE0">
              <w:rPr>
                <w:rFonts w:ascii="Arial" w:hAnsi="Arial" w:cs="Arial"/>
              </w:rPr>
              <w:t xml:space="preserve">: </w:t>
            </w:r>
          </w:p>
          <w:p w14:paraId="3478BD40" w14:textId="77777777" w:rsidR="00B4374D" w:rsidRPr="00101CE0" w:rsidRDefault="006A6EC7" w:rsidP="00B4374D">
            <w:pPr>
              <w:spacing w:before="120"/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207053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4D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B4374D" w:rsidRPr="00101CE0">
              <w:rPr>
                <w:rFonts w:ascii="Arial" w:eastAsia="Times New Roman" w:hAnsi="Arial" w:cs="Arial"/>
                <w:lang w:eastAsia="fr-FR"/>
              </w:rPr>
              <w:t xml:space="preserve"> 1- Duvernay, Saint-Vincent-de-Paul, Saint-François     </w:t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2692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4D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B4374D" w:rsidRPr="00101CE0">
              <w:rPr>
                <w:rFonts w:ascii="Arial" w:eastAsia="Times New Roman" w:hAnsi="Arial" w:cs="Arial"/>
                <w:lang w:eastAsia="fr-FR"/>
              </w:rPr>
              <w:t xml:space="preserve"> 2- Laval-des-Rapides, Pont-Viau</w:t>
            </w:r>
          </w:p>
          <w:p w14:paraId="321334C9" w14:textId="0CC0DE6B" w:rsidR="00B4374D" w:rsidRPr="00101CE0" w:rsidRDefault="00B4374D" w:rsidP="001F7EB8">
            <w:pPr>
              <w:spacing w:before="120"/>
              <w:ind w:left="-109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101CE0">
              <w:rPr>
                <w:rFonts w:ascii="Arial" w:eastAsia="Times New Roman" w:hAnsi="Arial" w:cs="Arial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166142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45B"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 w:rsidRPr="00101CE0">
              <w:rPr>
                <w:rFonts w:ascii="Arial" w:eastAsia="Times New Roman" w:hAnsi="Arial" w:cs="Arial"/>
                <w:lang w:eastAsia="fr-FR"/>
              </w:rPr>
              <w:t xml:space="preserve"> 3-</w:t>
            </w:r>
            <w:r w:rsidR="001F7EB8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01CE0">
              <w:rPr>
                <w:rFonts w:ascii="Arial" w:eastAsia="Times New Roman" w:hAnsi="Arial" w:cs="Arial"/>
                <w:lang w:eastAsia="fr-FR"/>
              </w:rPr>
              <w:t>Chomedey</w:t>
            </w:r>
          </w:p>
          <w:p w14:paraId="25DCDF2F" w14:textId="3C672C15" w:rsidR="00B4374D" w:rsidRPr="00101CE0" w:rsidRDefault="006A6EC7" w:rsidP="00B4374D">
            <w:pPr>
              <w:spacing w:before="120"/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172733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4D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B4374D" w:rsidRPr="00101CE0">
              <w:rPr>
                <w:rFonts w:ascii="Arial" w:eastAsia="Times New Roman" w:hAnsi="Arial" w:cs="Arial"/>
                <w:lang w:eastAsia="fr-FR"/>
              </w:rPr>
              <w:t xml:space="preserve"> 4-</w:t>
            </w:r>
            <w:r w:rsidR="001F7EB8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4374D" w:rsidRPr="00101CE0">
              <w:rPr>
                <w:rFonts w:ascii="Arial" w:eastAsia="Times New Roman" w:hAnsi="Arial" w:cs="Arial"/>
                <w:lang w:eastAsia="fr-FR"/>
              </w:rPr>
              <w:t xml:space="preserve">Laval-Ouest, Sainte-Dorothée, Laval-sur-le-Lac, Les Îles-Laval     </w:t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-119213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4D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B4374D" w:rsidRPr="00101CE0">
              <w:rPr>
                <w:rFonts w:ascii="Arial" w:eastAsia="Times New Roman" w:hAnsi="Arial" w:cs="Arial"/>
                <w:lang w:eastAsia="fr-FR"/>
              </w:rPr>
              <w:t xml:space="preserve"> 5-</w:t>
            </w:r>
            <w:r w:rsidR="001F7EB8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4374D" w:rsidRPr="00101CE0">
              <w:rPr>
                <w:rFonts w:ascii="Arial" w:eastAsia="Times New Roman" w:hAnsi="Arial" w:cs="Arial"/>
                <w:lang w:eastAsia="fr-FR"/>
              </w:rPr>
              <w:t xml:space="preserve">Sainte-Rose, </w:t>
            </w:r>
            <w:proofErr w:type="spellStart"/>
            <w:r w:rsidR="00B4374D" w:rsidRPr="00101CE0">
              <w:rPr>
                <w:rFonts w:ascii="Arial" w:eastAsia="Times New Roman" w:hAnsi="Arial" w:cs="Arial"/>
                <w:lang w:eastAsia="fr-FR"/>
              </w:rPr>
              <w:t>Fabreville</w:t>
            </w:r>
            <w:proofErr w:type="spellEnd"/>
          </w:p>
          <w:p w14:paraId="256AD196" w14:textId="5D12F1A7" w:rsidR="00B4374D" w:rsidRPr="00101CE0" w:rsidRDefault="006A6EC7" w:rsidP="00B4374D">
            <w:pPr>
              <w:spacing w:before="120" w:after="120"/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28087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4D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B4374D" w:rsidRPr="00101CE0">
              <w:rPr>
                <w:rFonts w:ascii="Arial" w:eastAsia="Times New Roman" w:hAnsi="Arial" w:cs="Arial"/>
                <w:lang w:eastAsia="fr-FR"/>
              </w:rPr>
              <w:t xml:space="preserve"> 6-</w:t>
            </w:r>
            <w:r w:rsidR="001F7EB8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4374D" w:rsidRPr="00101CE0">
              <w:rPr>
                <w:rFonts w:ascii="Arial" w:eastAsia="Times New Roman" w:hAnsi="Arial" w:cs="Arial"/>
                <w:lang w:eastAsia="fr-FR"/>
              </w:rPr>
              <w:t xml:space="preserve">Vimont-Auteuil </w:t>
            </w:r>
          </w:p>
          <w:p w14:paraId="1C5C03AF" w14:textId="450A77BE" w:rsidR="00B4374D" w:rsidRPr="00101CE0" w:rsidRDefault="006A6EC7" w:rsidP="00B4374D">
            <w:pPr>
              <w:spacing w:before="120" w:after="120"/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49238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4D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B4374D" w:rsidRPr="00101CE0">
              <w:rPr>
                <w:rFonts w:ascii="Arial" w:eastAsia="Times New Roman" w:hAnsi="Arial" w:cs="Arial"/>
                <w:lang w:eastAsia="fr-FR"/>
              </w:rPr>
              <w:t xml:space="preserve"> Quartier spécifique</w:t>
            </w:r>
            <w:r w:rsidR="000B24E5">
              <w:rPr>
                <w:rFonts w:ascii="Arial" w:eastAsia="Times New Roman" w:hAnsi="Arial" w:cs="Arial"/>
                <w:lang w:eastAsia="fr-FR"/>
              </w:rPr>
              <w:t xml:space="preserve"> (</w:t>
            </w:r>
            <w:r w:rsidR="00B4374D" w:rsidRPr="00101CE0">
              <w:rPr>
                <w:rFonts w:ascii="Arial" w:eastAsia="Times New Roman" w:hAnsi="Arial" w:cs="Arial"/>
                <w:lang w:eastAsia="fr-FR"/>
              </w:rPr>
              <w:t>si cela s’applique</w:t>
            </w:r>
            <w:r w:rsidR="000B24E5">
              <w:rPr>
                <w:rFonts w:ascii="Arial" w:eastAsia="Times New Roman" w:hAnsi="Arial" w:cs="Arial"/>
                <w:lang w:eastAsia="fr-FR"/>
              </w:rPr>
              <w:t>)</w:t>
            </w:r>
            <w:r w:rsidR="00B4374D" w:rsidRPr="00101CE0">
              <w:rPr>
                <w:rFonts w:ascii="Arial" w:eastAsia="Times New Roman" w:hAnsi="Arial" w:cs="Arial"/>
                <w:lang w:eastAsia="fr-FR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-1446225657"/>
                <w:placeholder>
                  <w:docPart w:val="19E04EB77C93436DA27DBEEC9E08056E"/>
                </w:placeholder>
                <w:showingPlcHdr/>
                <w:text/>
              </w:sdtPr>
              <w:sdtEndPr/>
              <w:sdtContent>
                <w:r w:rsidR="00B4374D" w:rsidRPr="00101CE0">
                  <w:rPr>
                    <w:rFonts w:ascii="Arial" w:eastAsia="Times New Roman" w:hAnsi="Arial" w:cs="Arial"/>
                    <w:lang w:eastAsia="fr-FR"/>
                  </w:rPr>
                  <w:t>Cliquez ici pour taper du texte.</w:t>
                </w:r>
              </w:sdtContent>
            </w:sdt>
          </w:p>
          <w:p w14:paraId="7E4ABCDC" w14:textId="226799AA" w:rsidR="00B4374D" w:rsidRPr="00101CE0" w:rsidRDefault="00B4374D" w:rsidP="000B24E5">
            <w:pPr>
              <w:ind w:left="316"/>
              <w:rPr>
                <w:rFonts w:ascii="Arial" w:hAnsi="Arial" w:cs="Arial"/>
              </w:rPr>
            </w:pPr>
          </w:p>
        </w:tc>
      </w:tr>
    </w:tbl>
    <w:p w14:paraId="136AC260" w14:textId="202E5C90" w:rsidR="00C01E44" w:rsidRPr="00101CE0" w:rsidRDefault="00C01E44">
      <w:pPr>
        <w:rPr>
          <w:rFonts w:ascii="Arial" w:hAnsi="Arial" w:cs="Arial"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394704" w:rsidRPr="00101CE0" w14:paraId="7555149D" w14:textId="77777777" w:rsidTr="001F7EB8">
        <w:trPr>
          <w:trHeight w:val="495"/>
        </w:trPr>
        <w:tc>
          <w:tcPr>
            <w:tcW w:w="10490" w:type="dxa"/>
            <w:shd w:val="clear" w:color="auto" w:fill="D9E2F3" w:themeFill="accent1" w:themeFillTint="33"/>
            <w:vAlign w:val="center"/>
          </w:tcPr>
          <w:p w14:paraId="378B47FA" w14:textId="2F995C22" w:rsidR="00394704" w:rsidRPr="00101CE0" w:rsidRDefault="00394704" w:rsidP="00AD043A">
            <w:pPr>
              <w:rPr>
                <w:rFonts w:ascii="Arial" w:hAnsi="Arial" w:cs="Arial"/>
              </w:rPr>
            </w:pPr>
            <w:r w:rsidRPr="00047251">
              <w:rPr>
                <w:rFonts w:ascii="Arial" w:hAnsi="Arial" w:cs="Arial"/>
                <w:b/>
                <w:smallCaps/>
                <w:color w:val="4472C4" w:themeColor="accent1"/>
              </w:rPr>
              <w:t>Description de l’initiative</w:t>
            </w:r>
          </w:p>
        </w:tc>
      </w:tr>
      <w:tr w:rsidR="00394704" w:rsidRPr="00101CE0" w14:paraId="3D4F27D8" w14:textId="77777777" w:rsidTr="00394704">
        <w:tc>
          <w:tcPr>
            <w:tcW w:w="10490" w:type="dxa"/>
          </w:tcPr>
          <w:p w14:paraId="63516C04" w14:textId="233CC07A" w:rsidR="000B24E5" w:rsidRDefault="009A1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="001A38D5">
              <w:rPr>
                <w:rFonts w:ascii="Arial" w:hAnsi="Arial" w:cs="Arial"/>
                <w:b/>
                <w:bCs/>
              </w:rPr>
              <w:t>D</w:t>
            </w:r>
            <w:r w:rsidR="00394704" w:rsidRPr="000B24E5">
              <w:rPr>
                <w:rFonts w:ascii="Arial" w:hAnsi="Arial" w:cs="Arial"/>
                <w:b/>
                <w:bCs/>
              </w:rPr>
              <w:t>écri</w:t>
            </w:r>
            <w:r w:rsidR="001A38D5">
              <w:rPr>
                <w:rFonts w:ascii="Arial" w:hAnsi="Arial" w:cs="Arial"/>
                <w:b/>
                <w:bCs/>
              </w:rPr>
              <w:t>v</w:t>
            </w:r>
            <w:r w:rsidR="00394704" w:rsidRPr="000B24E5">
              <w:rPr>
                <w:rFonts w:ascii="Arial" w:hAnsi="Arial" w:cs="Arial"/>
                <w:b/>
                <w:bCs/>
              </w:rPr>
              <w:t>e</w:t>
            </w:r>
            <w:r w:rsidR="001A38D5">
              <w:rPr>
                <w:rFonts w:ascii="Arial" w:hAnsi="Arial" w:cs="Arial"/>
                <w:b/>
                <w:bCs/>
              </w:rPr>
              <w:t>z</w:t>
            </w:r>
            <w:r w:rsidR="00394704" w:rsidRPr="000B24E5">
              <w:rPr>
                <w:rFonts w:ascii="Arial" w:hAnsi="Arial" w:cs="Arial"/>
                <w:b/>
                <w:bCs/>
              </w:rPr>
              <w:t xml:space="preserve"> votre initiative</w:t>
            </w:r>
            <w:r w:rsidR="00E10E9B">
              <w:rPr>
                <w:rFonts w:ascii="Arial" w:hAnsi="Arial" w:cs="Arial"/>
              </w:rPr>
              <w:t xml:space="preserve"> </w:t>
            </w:r>
            <w:r w:rsidR="00116EEF">
              <w:rPr>
                <w:rFonts w:ascii="Arial" w:hAnsi="Arial" w:cs="Arial"/>
              </w:rPr>
              <w:t xml:space="preserve">et expliquez comment celle-ci est adaptée au contexte de la pandémie </w:t>
            </w:r>
            <w:r w:rsidR="00E10E9B">
              <w:rPr>
                <w:rFonts w:ascii="Arial" w:hAnsi="Arial" w:cs="Arial"/>
              </w:rPr>
              <w:t>(</w:t>
            </w:r>
            <w:r w:rsidR="00147618" w:rsidRPr="00F75F87">
              <w:rPr>
                <w:rFonts w:ascii="Arial" w:hAnsi="Arial" w:cs="Arial"/>
                <w:color w:val="4472C4" w:themeColor="accent1"/>
              </w:rPr>
              <w:t xml:space="preserve">Veuillez préciser les éléments suivants : </w:t>
            </w:r>
            <w:r w:rsidR="00E10E9B">
              <w:rPr>
                <w:rFonts w:ascii="Arial" w:hAnsi="Arial" w:cs="Arial"/>
              </w:rPr>
              <w:t>Qui, quand</w:t>
            </w:r>
            <w:r w:rsidR="00147618">
              <w:rPr>
                <w:rFonts w:ascii="Arial" w:hAnsi="Arial" w:cs="Arial"/>
              </w:rPr>
              <w:t xml:space="preserve">, </w:t>
            </w:r>
            <w:r w:rsidR="000261E2">
              <w:rPr>
                <w:rFonts w:ascii="Arial" w:hAnsi="Arial" w:cs="Arial"/>
              </w:rPr>
              <w:t>durée</w:t>
            </w:r>
            <w:r w:rsidR="00E10E9B">
              <w:rPr>
                <w:rFonts w:ascii="Arial" w:hAnsi="Arial" w:cs="Arial"/>
              </w:rPr>
              <w:t>, quoi, comment</w:t>
            </w:r>
            <w:r w:rsidR="000261E2">
              <w:rPr>
                <w:rFonts w:ascii="Arial" w:hAnsi="Arial" w:cs="Arial"/>
              </w:rPr>
              <w:t>, lieu(x), tarification, e</w:t>
            </w:r>
            <w:r w:rsidR="0050428B">
              <w:rPr>
                <w:rFonts w:ascii="Arial" w:hAnsi="Arial" w:cs="Arial"/>
              </w:rPr>
              <w:t>tc.</w:t>
            </w:r>
            <w:r w:rsidR="00E10E9B">
              <w:rPr>
                <w:rFonts w:ascii="Arial" w:hAnsi="Arial" w:cs="Arial"/>
              </w:rPr>
              <w:t>)</w:t>
            </w:r>
            <w:r w:rsidR="00116EEF">
              <w:rPr>
                <w:rFonts w:ascii="Arial" w:hAnsi="Arial" w:cs="Arial"/>
              </w:rPr>
              <w:t xml:space="preserve"> ?</w:t>
            </w:r>
            <w:r w:rsidR="00394704" w:rsidRPr="00101CE0">
              <w:rPr>
                <w:rFonts w:ascii="Arial" w:hAnsi="Arial" w:cs="Arial"/>
              </w:rPr>
              <w:t xml:space="preserve"> </w:t>
            </w:r>
          </w:p>
          <w:p w14:paraId="5C04C039" w14:textId="5599CA73" w:rsidR="00FA012D" w:rsidRPr="00101CE0" w:rsidRDefault="006A6EC7" w:rsidP="00FA012D">
            <w:pPr>
              <w:spacing w:before="60" w:after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380672984"/>
                <w:placeholder>
                  <w:docPart w:val="187D03A0DB0F43D88CB2FE0508DBBA5E"/>
                </w:placeholder>
                <w:text w:multiLine="1"/>
              </w:sdtPr>
              <w:sdtEndPr/>
              <w:sdtContent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lastRenderedPageBreak/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</w:sdtContent>
            </w:sdt>
            <w:r w:rsidR="00FA012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215BDFF1" w14:textId="6E73277A" w:rsidR="00394704" w:rsidRDefault="00394704">
      <w:pPr>
        <w:rPr>
          <w:rFonts w:ascii="Arial" w:hAnsi="Arial" w:cs="Arial"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1A38D5" w14:paraId="2CB03958" w14:textId="77777777" w:rsidTr="001F7EB8">
        <w:trPr>
          <w:trHeight w:val="484"/>
        </w:trPr>
        <w:tc>
          <w:tcPr>
            <w:tcW w:w="10490" w:type="dxa"/>
            <w:shd w:val="clear" w:color="auto" w:fill="D9E2F3" w:themeFill="accent1" w:themeFillTint="33"/>
            <w:vAlign w:val="center"/>
          </w:tcPr>
          <w:p w14:paraId="7E7369D6" w14:textId="233DBDB6" w:rsidR="001A38D5" w:rsidRDefault="001A38D5" w:rsidP="001F7EB8">
            <w:pPr>
              <w:rPr>
                <w:rFonts w:ascii="Arial" w:hAnsi="Arial" w:cs="Arial"/>
              </w:rPr>
            </w:pPr>
            <w:r w:rsidRPr="00047251">
              <w:rPr>
                <w:rFonts w:ascii="Arial" w:hAnsi="Arial" w:cs="Arial"/>
                <w:b/>
                <w:smallCaps/>
                <w:color w:val="4472C4" w:themeColor="accent1"/>
              </w:rPr>
              <w:t xml:space="preserve">Problématique identifiée </w:t>
            </w:r>
          </w:p>
        </w:tc>
      </w:tr>
      <w:tr w:rsidR="001A38D5" w14:paraId="061E7742" w14:textId="77777777" w:rsidTr="001A38D5">
        <w:tc>
          <w:tcPr>
            <w:tcW w:w="10490" w:type="dxa"/>
          </w:tcPr>
          <w:p w14:paraId="0ED45296" w14:textId="18BC4850" w:rsidR="001A38D5" w:rsidRDefault="009A1770" w:rsidP="001A38D5">
            <w:pPr>
              <w:tabs>
                <w:tab w:val="center" w:pos="505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="000261E2">
              <w:rPr>
                <w:rFonts w:ascii="Arial" w:hAnsi="Arial" w:cs="Arial"/>
                <w:b/>
                <w:bCs/>
              </w:rPr>
              <w:t>À quel</w:t>
            </w:r>
            <w:r w:rsidR="00E72D43">
              <w:rPr>
                <w:rFonts w:ascii="Arial" w:hAnsi="Arial" w:cs="Arial"/>
                <w:b/>
                <w:bCs/>
              </w:rPr>
              <w:t>(s)</w:t>
            </w:r>
            <w:r w:rsidR="000261E2">
              <w:rPr>
                <w:rFonts w:ascii="Arial" w:hAnsi="Arial" w:cs="Arial"/>
                <w:b/>
                <w:bCs/>
              </w:rPr>
              <w:t xml:space="preserve"> besoin</w:t>
            </w:r>
            <w:r w:rsidR="00E72D43">
              <w:rPr>
                <w:rFonts w:ascii="Arial" w:hAnsi="Arial" w:cs="Arial"/>
                <w:b/>
                <w:bCs/>
              </w:rPr>
              <w:t>(s)</w:t>
            </w:r>
            <w:r w:rsidR="001A38D5" w:rsidRPr="000B24E5">
              <w:rPr>
                <w:rFonts w:ascii="Arial" w:hAnsi="Arial" w:cs="Arial"/>
                <w:b/>
                <w:bCs/>
              </w:rPr>
              <w:t xml:space="preserve"> votre initiative tente</w:t>
            </w:r>
            <w:r w:rsidR="00E72D43">
              <w:rPr>
                <w:rFonts w:ascii="Arial" w:hAnsi="Arial" w:cs="Arial"/>
                <w:b/>
                <w:bCs/>
              </w:rPr>
              <w:t xml:space="preserve">-t-elle </w:t>
            </w:r>
            <w:r w:rsidR="001A38D5" w:rsidRPr="000B24E5">
              <w:rPr>
                <w:rFonts w:ascii="Arial" w:hAnsi="Arial" w:cs="Arial"/>
                <w:b/>
                <w:bCs/>
              </w:rPr>
              <w:t>de répondre</w:t>
            </w:r>
            <w:r w:rsidR="00B43BDF">
              <w:rPr>
                <w:rFonts w:ascii="Arial" w:hAnsi="Arial" w:cs="Arial"/>
                <w:b/>
                <w:bCs/>
              </w:rPr>
              <w:t>?</w:t>
            </w:r>
            <w:r w:rsidR="001A38D5" w:rsidRPr="00101CE0">
              <w:rPr>
                <w:rFonts w:ascii="Arial" w:hAnsi="Arial" w:cs="Arial"/>
              </w:rPr>
              <w:t xml:space="preserve"> (</w:t>
            </w:r>
            <w:r w:rsidR="001A38D5">
              <w:rPr>
                <w:rFonts w:ascii="Arial" w:hAnsi="Arial" w:cs="Arial"/>
              </w:rPr>
              <w:t>O</w:t>
            </w:r>
            <w:r w:rsidR="001A38D5" w:rsidRPr="00101CE0">
              <w:rPr>
                <w:rFonts w:ascii="Arial" w:hAnsi="Arial" w:cs="Arial"/>
              </w:rPr>
              <w:t>rigine de l’idée</w:t>
            </w:r>
            <w:r w:rsidR="00E72D43">
              <w:rPr>
                <w:rFonts w:ascii="Arial" w:hAnsi="Arial" w:cs="Arial"/>
              </w:rPr>
              <w:t xml:space="preserve"> et</w:t>
            </w:r>
            <w:r w:rsidR="001A38D5" w:rsidRPr="00101CE0">
              <w:rPr>
                <w:rFonts w:ascii="Arial" w:hAnsi="Arial" w:cs="Arial"/>
              </w:rPr>
              <w:t xml:space="preserve"> les démarches entreprises pour identifier le</w:t>
            </w:r>
            <w:r w:rsidR="00E72D43">
              <w:rPr>
                <w:rFonts w:ascii="Arial" w:hAnsi="Arial" w:cs="Arial"/>
              </w:rPr>
              <w:t>(s)</w:t>
            </w:r>
            <w:r w:rsidR="001A38D5" w:rsidRPr="00101CE0">
              <w:rPr>
                <w:rFonts w:ascii="Arial" w:hAnsi="Arial" w:cs="Arial"/>
              </w:rPr>
              <w:t xml:space="preserve"> </w:t>
            </w:r>
            <w:r w:rsidR="00E72D43">
              <w:rPr>
                <w:rFonts w:ascii="Arial" w:hAnsi="Arial" w:cs="Arial"/>
              </w:rPr>
              <w:t>besoin(s)</w:t>
            </w:r>
            <w:r w:rsidR="001A38D5" w:rsidRPr="00101CE0">
              <w:rPr>
                <w:rFonts w:ascii="Arial" w:hAnsi="Arial" w:cs="Arial"/>
              </w:rPr>
              <w:t xml:space="preserve">) </w:t>
            </w:r>
          </w:p>
          <w:p w14:paraId="0EA33DF4" w14:textId="7238BDA3" w:rsidR="001A38D5" w:rsidRDefault="001A38D5" w:rsidP="001A38D5">
            <w:pPr>
              <w:rPr>
                <w:rFonts w:ascii="Arial" w:hAnsi="Arial" w:cs="Arial"/>
                <w:b/>
              </w:rPr>
            </w:pPr>
          </w:p>
          <w:p w14:paraId="7F94AF85" w14:textId="32B79F19" w:rsidR="00FA012D" w:rsidRDefault="006A6EC7" w:rsidP="001A38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6180672"/>
                <w:placeholder>
                  <w:docPart w:val="D8D9DFAFF74147508FEAA42A6448658F"/>
                </w:placeholder>
                <w:text w:multiLine="1"/>
              </w:sdtPr>
              <w:sdtEndPr/>
              <w:sdtContent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</w:sdtContent>
            </w:sdt>
          </w:p>
        </w:tc>
      </w:tr>
    </w:tbl>
    <w:p w14:paraId="4E0538F1" w14:textId="77777777" w:rsidR="001A38D5" w:rsidRPr="00101CE0" w:rsidRDefault="001A38D5">
      <w:pPr>
        <w:rPr>
          <w:rFonts w:ascii="Arial" w:hAnsi="Arial" w:cs="Arial"/>
        </w:rPr>
      </w:pPr>
    </w:p>
    <w:tbl>
      <w:tblPr>
        <w:tblStyle w:val="Grilledutableau"/>
        <w:tblW w:w="1048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86"/>
      </w:tblGrid>
      <w:tr w:rsidR="00A37601" w:rsidRPr="00101CE0" w14:paraId="09404F43" w14:textId="77777777" w:rsidTr="001F7EB8">
        <w:trPr>
          <w:trHeight w:val="462"/>
        </w:trPr>
        <w:tc>
          <w:tcPr>
            <w:tcW w:w="10486" w:type="dxa"/>
            <w:shd w:val="clear" w:color="auto" w:fill="D9E2F3" w:themeFill="accent1" w:themeFillTint="33"/>
            <w:vAlign w:val="center"/>
          </w:tcPr>
          <w:p w14:paraId="25C17207" w14:textId="32784ACE" w:rsidR="00A37601" w:rsidRPr="00101CE0" w:rsidRDefault="00DB4EEA" w:rsidP="001F7EB8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 w:rsidRPr="00047251">
              <w:rPr>
                <w:rFonts w:ascii="Arial" w:hAnsi="Arial" w:cs="Arial"/>
                <w:b/>
                <w:smallCaps/>
                <w:color w:val="4472C4" w:themeColor="accent1"/>
              </w:rPr>
              <w:t>publics</w:t>
            </w:r>
            <w:r w:rsidR="00D033F5">
              <w:rPr>
                <w:rFonts w:ascii="Arial" w:hAnsi="Arial" w:cs="Arial"/>
                <w:b/>
                <w:smallCaps/>
                <w:color w:val="4472C4" w:themeColor="accent1"/>
              </w:rPr>
              <w:t xml:space="preserve"> </w:t>
            </w:r>
            <w:r w:rsidRPr="00047251">
              <w:rPr>
                <w:rFonts w:ascii="Arial" w:hAnsi="Arial" w:cs="Arial"/>
                <w:b/>
                <w:smallCaps/>
                <w:color w:val="4472C4" w:themeColor="accent1"/>
              </w:rPr>
              <w:t>cibles visé</w:t>
            </w:r>
            <w:r w:rsidR="00A37601" w:rsidRPr="00047251">
              <w:rPr>
                <w:rFonts w:ascii="Arial" w:hAnsi="Arial" w:cs="Arial"/>
                <w:b/>
                <w:smallCaps/>
                <w:color w:val="4472C4" w:themeColor="accent1"/>
              </w:rPr>
              <w:t>(s) par l</w:t>
            </w:r>
            <w:r w:rsidR="00790086" w:rsidRPr="00047251">
              <w:rPr>
                <w:rFonts w:ascii="Arial" w:hAnsi="Arial" w:cs="Arial"/>
                <w:b/>
                <w:smallCaps/>
                <w:color w:val="4472C4" w:themeColor="accent1"/>
              </w:rPr>
              <w:t>’initiative</w:t>
            </w:r>
          </w:p>
        </w:tc>
      </w:tr>
      <w:tr w:rsidR="00A37601" w:rsidRPr="00101CE0" w14:paraId="01A9CF77" w14:textId="77777777" w:rsidTr="0021480B">
        <w:trPr>
          <w:trHeight w:val="1652"/>
        </w:trPr>
        <w:tc>
          <w:tcPr>
            <w:tcW w:w="10486" w:type="dxa"/>
            <w:shd w:val="clear" w:color="auto" w:fill="auto"/>
          </w:tcPr>
          <w:p w14:paraId="05C76D47" w14:textId="40A748DE" w:rsidR="00394704" w:rsidRPr="00E72D43" w:rsidRDefault="009A1770" w:rsidP="0097661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="00E72D43" w:rsidRPr="00E72D43">
              <w:rPr>
                <w:rFonts w:ascii="Arial" w:hAnsi="Arial" w:cs="Arial"/>
                <w:b/>
                <w:bCs/>
              </w:rPr>
              <w:t>Catégorie de limitation </w:t>
            </w:r>
            <w:r w:rsidR="00394704" w:rsidRPr="00E72D43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3AAF561F" w14:textId="5A8ACC05" w:rsidR="00394704" w:rsidRPr="00101CE0" w:rsidRDefault="006A6EC7" w:rsidP="00394704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211828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04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394704" w:rsidRPr="00101CE0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E72D43">
              <w:rPr>
                <w:rFonts w:ascii="Arial" w:eastAsia="Times New Roman" w:hAnsi="Arial" w:cs="Arial"/>
                <w:lang w:eastAsia="fr-FR"/>
              </w:rPr>
              <w:t>Auditive</w:t>
            </w:r>
          </w:p>
          <w:p w14:paraId="7387C74A" w14:textId="47F4F2A4" w:rsidR="00394704" w:rsidRPr="00101CE0" w:rsidRDefault="006A6EC7" w:rsidP="00394704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86597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04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394704" w:rsidRPr="00101CE0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E72D43">
              <w:rPr>
                <w:rFonts w:ascii="Arial" w:eastAsia="Times New Roman" w:hAnsi="Arial" w:cs="Arial"/>
                <w:lang w:eastAsia="fr-FR"/>
              </w:rPr>
              <w:t>Intellectuelle</w:t>
            </w:r>
          </w:p>
          <w:p w14:paraId="3AF54E88" w14:textId="39548A5C" w:rsidR="00394704" w:rsidRPr="00101CE0" w:rsidRDefault="006A6EC7" w:rsidP="00394704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42912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04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394704" w:rsidRPr="00101CE0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E72D43">
              <w:rPr>
                <w:rFonts w:ascii="Arial" w:eastAsia="Times New Roman" w:hAnsi="Arial" w:cs="Arial"/>
                <w:lang w:eastAsia="fr-FR"/>
              </w:rPr>
              <w:t>Langage ou parole</w:t>
            </w:r>
            <w:r w:rsidR="00394704" w:rsidRPr="00101CE0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  <w:p w14:paraId="1C91F6C8" w14:textId="77777777" w:rsidR="00A37601" w:rsidRDefault="006A6EC7" w:rsidP="00394704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65091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04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394704" w:rsidRPr="00101CE0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E72D43">
              <w:rPr>
                <w:rFonts w:ascii="Arial" w:eastAsia="Times New Roman" w:hAnsi="Arial" w:cs="Arial"/>
                <w:lang w:eastAsia="fr-FR"/>
              </w:rPr>
              <w:t>Motricité</w:t>
            </w:r>
          </w:p>
          <w:p w14:paraId="686B3CC4" w14:textId="429B7247" w:rsidR="00E72D43" w:rsidRPr="00101CE0" w:rsidRDefault="006A6EC7" w:rsidP="00E72D43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7496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43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72D43" w:rsidRPr="00101CE0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E72D43">
              <w:rPr>
                <w:rFonts w:ascii="Arial" w:eastAsia="Times New Roman" w:hAnsi="Arial" w:cs="Arial"/>
                <w:lang w:eastAsia="fr-FR"/>
              </w:rPr>
              <w:t>Santé mentale</w:t>
            </w:r>
          </w:p>
          <w:p w14:paraId="75070F74" w14:textId="4A5FA4E4" w:rsidR="00E72D43" w:rsidRPr="00101CE0" w:rsidRDefault="006A6EC7" w:rsidP="00E72D43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80993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43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72D43" w:rsidRPr="00101CE0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E72D43">
              <w:rPr>
                <w:rFonts w:ascii="Arial" w:eastAsia="Times New Roman" w:hAnsi="Arial" w:cs="Arial"/>
                <w:lang w:eastAsia="fr-FR"/>
              </w:rPr>
              <w:t>Trouble du spectre de l’autisme</w:t>
            </w:r>
          </w:p>
          <w:p w14:paraId="2AE8D6B1" w14:textId="4CD90D6E" w:rsidR="00E72D43" w:rsidRPr="00101CE0" w:rsidRDefault="006A6EC7" w:rsidP="00E72D43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199830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43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72D43" w:rsidRPr="00101CE0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E72D43">
              <w:rPr>
                <w:rFonts w:ascii="Arial" w:eastAsia="Times New Roman" w:hAnsi="Arial" w:cs="Arial"/>
                <w:lang w:eastAsia="fr-FR"/>
              </w:rPr>
              <w:t>Visuel</w:t>
            </w:r>
            <w:r w:rsidR="00E72D43" w:rsidRPr="00101CE0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  <w:p w14:paraId="41812063" w14:textId="2BE37BD4" w:rsidR="00E72D43" w:rsidRDefault="006A6EC7" w:rsidP="00E72D43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64896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43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72D43" w:rsidRPr="00101CE0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gramStart"/>
            <w:r w:rsidR="00E72D43">
              <w:rPr>
                <w:rFonts w:ascii="Arial" w:eastAsia="Times New Roman" w:hAnsi="Arial" w:cs="Arial"/>
                <w:lang w:eastAsia="fr-FR"/>
              </w:rPr>
              <w:t xml:space="preserve">Autres  </w:t>
            </w:r>
            <w:r w:rsidR="00E72D43" w:rsidRPr="00E72D43">
              <w:rPr>
                <w:rFonts w:ascii="Arial" w:eastAsia="Times New Roman" w:hAnsi="Arial" w:cs="Arial"/>
                <w:b/>
                <w:bCs/>
                <w:lang w:eastAsia="fr-FR"/>
              </w:rPr>
              <w:t>Précisez</w:t>
            </w:r>
            <w:proofErr w:type="gramEnd"/>
            <w:r w:rsidR="00E72D43">
              <w:rPr>
                <w:rFonts w:ascii="Arial" w:eastAsia="Times New Roman" w:hAnsi="Arial" w:cs="Arial"/>
                <w:lang w:eastAsia="fr-FR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-1487015144"/>
                <w:placeholder>
                  <w:docPart w:val="D020F62C84C2471CAEFC21512AA13A14"/>
                </w:placeholder>
                <w:showingPlcHdr/>
                <w:text/>
              </w:sdtPr>
              <w:sdtEndPr/>
              <w:sdtContent>
                <w:r w:rsidR="00E72D43" w:rsidRPr="00101CE0">
                  <w:rPr>
                    <w:rFonts w:ascii="Arial" w:eastAsia="Times New Roman" w:hAnsi="Arial" w:cs="Arial"/>
                    <w:lang w:eastAsia="fr-FR"/>
                  </w:rPr>
                  <w:t>Cliquez ici pour taper du texte.</w:t>
                </w:r>
              </w:sdtContent>
            </w:sdt>
          </w:p>
          <w:p w14:paraId="0DB6A4F8" w14:textId="77777777" w:rsidR="00E72D43" w:rsidRDefault="00E72D43" w:rsidP="00394704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5DAD9B80" w14:textId="5F36B538" w:rsidR="00E72D43" w:rsidRPr="00E72D43" w:rsidRDefault="009A1770" w:rsidP="00394704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6. </w:t>
            </w:r>
            <w:r w:rsidR="00E72D43" w:rsidRPr="00E72D43">
              <w:rPr>
                <w:rFonts w:ascii="Arial" w:eastAsia="Times New Roman" w:hAnsi="Arial" w:cs="Arial"/>
                <w:b/>
                <w:bCs/>
                <w:lang w:eastAsia="fr-FR"/>
              </w:rPr>
              <w:t>Groupe d’âge :</w:t>
            </w:r>
          </w:p>
          <w:p w14:paraId="0F8E9CDD" w14:textId="1E87E27D" w:rsidR="00E72D43" w:rsidRPr="00E72D43" w:rsidRDefault="006A6EC7" w:rsidP="00E72D43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8745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43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72D43" w:rsidRPr="00E72D43">
              <w:rPr>
                <w:rFonts w:ascii="Arial" w:eastAsia="Times New Roman" w:hAnsi="Arial" w:cs="Arial"/>
                <w:lang w:eastAsia="fr-FR"/>
              </w:rPr>
              <w:t xml:space="preserve"> Enfants </w:t>
            </w:r>
          </w:p>
          <w:p w14:paraId="6D247DC2" w14:textId="35ABE273" w:rsidR="00E72D43" w:rsidRPr="00E72D43" w:rsidRDefault="006A6EC7" w:rsidP="00E72D43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85670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43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72D43" w:rsidRPr="00E72D43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proofErr w:type="gramStart"/>
            <w:r w:rsidR="00E72D43" w:rsidRPr="00E72D43">
              <w:rPr>
                <w:rFonts w:ascii="Arial" w:eastAsia="Times New Roman" w:hAnsi="Arial" w:cs="Arial"/>
                <w:lang w:eastAsia="fr-FR"/>
              </w:rPr>
              <w:t>Adolescent.e.s</w:t>
            </w:r>
            <w:proofErr w:type="spellEnd"/>
            <w:proofErr w:type="gramEnd"/>
          </w:p>
          <w:p w14:paraId="2BF97383" w14:textId="4635B3AD" w:rsidR="00E72D43" w:rsidRPr="00E72D43" w:rsidRDefault="006A6EC7" w:rsidP="00E72D43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132015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43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72D43" w:rsidRPr="00E72D43">
              <w:rPr>
                <w:rFonts w:ascii="Arial" w:eastAsia="Times New Roman" w:hAnsi="Arial" w:cs="Arial"/>
                <w:lang w:eastAsia="fr-FR"/>
              </w:rPr>
              <w:t xml:space="preserve"> Adultes</w:t>
            </w:r>
          </w:p>
          <w:p w14:paraId="1BD14222" w14:textId="14EC7386" w:rsidR="00E72D43" w:rsidRPr="00E72D43" w:rsidRDefault="006A6EC7" w:rsidP="00E72D43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192051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43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72D43" w:rsidRPr="00E72D43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proofErr w:type="gramStart"/>
            <w:r w:rsidR="00E72D43" w:rsidRPr="00E72D43">
              <w:rPr>
                <w:rFonts w:ascii="Arial" w:eastAsia="Times New Roman" w:hAnsi="Arial" w:cs="Arial"/>
                <w:lang w:eastAsia="fr-FR"/>
              </w:rPr>
              <w:t>Aîné.e.s</w:t>
            </w:r>
            <w:proofErr w:type="spellEnd"/>
            <w:proofErr w:type="gramEnd"/>
          </w:p>
          <w:p w14:paraId="203E5770" w14:textId="77777777" w:rsidR="00E72D43" w:rsidRPr="00E72D43" w:rsidRDefault="00E72D43" w:rsidP="00E72D43">
            <w:pPr>
              <w:jc w:val="both"/>
              <w:rPr>
                <w:rFonts w:ascii="Arial" w:eastAsia="MS Gothic" w:hAnsi="Arial" w:cs="Arial"/>
                <w:lang w:eastAsia="fr-FR"/>
              </w:rPr>
            </w:pPr>
          </w:p>
          <w:p w14:paraId="1697C9D6" w14:textId="336469B4" w:rsidR="00E72D43" w:rsidRDefault="009A1770" w:rsidP="00E72D43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MS Gothic" w:hAnsi="Arial" w:cs="Arial"/>
                <w:b/>
                <w:bCs/>
                <w:lang w:eastAsia="fr-FR"/>
              </w:rPr>
              <w:t xml:space="preserve">7. </w:t>
            </w:r>
            <w:r w:rsidR="00E72D43" w:rsidRPr="00287237">
              <w:rPr>
                <w:rFonts w:ascii="Arial" w:eastAsia="MS Gothic" w:hAnsi="Arial" w:cs="Arial"/>
                <w:b/>
                <w:bCs/>
                <w:lang w:eastAsia="fr-FR"/>
              </w:rPr>
              <w:t xml:space="preserve">Nombre de </w:t>
            </w:r>
            <w:proofErr w:type="spellStart"/>
            <w:r w:rsidR="00E72D43" w:rsidRPr="00287237">
              <w:rPr>
                <w:rFonts w:ascii="Arial" w:eastAsia="MS Gothic" w:hAnsi="Arial" w:cs="Arial"/>
                <w:b/>
                <w:bCs/>
                <w:lang w:eastAsia="fr-FR"/>
              </w:rPr>
              <w:t>participant.</w:t>
            </w:r>
            <w:proofErr w:type="gramStart"/>
            <w:r w:rsidR="00E72D43" w:rsidRPr="00287237">
              <w:rPr>
                <w:rFonts w:ascii="Arial" w:eastAsia="MS Gothic" w:hAnsi="Arial" w:cs="Arial"/>
                <w:b/>
                <w:bCs/>
                <w:lang w:eastAsia="fr-FR"/>
              </w:rPr>
              <w:t>e.s</w:t>
            </w:r>
            <w:proofErr w:type="spellEnd"/>
            <w:proofErr w:type="gramEnd"/>
            <w:r w:rsidR="00E72D43" w:rsidRPr="00287237">
              <w:rPr>
                <w:rFonts w:ascii="Arial" w:eastAsia="MS Gothic" w:hAnsi="Arial" w:cs="Arial"/>
                <w:b/>
                <w:bCs/>
                <w:lang w:eastAsia="fr-FR"/>
              </w:rPr>
              <w:t xml:space="preserve"> visés :</w:t>
            </w:r>
            <w:r w:rsidR="00E72D43" w:rsidRPr="00E72D43">
              <w:rPr>
                <w:rFonts w:ascii="Arial" w:eastAsia="MS Gothic" w:hAnsi="Arial" w:cs="Arial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-606743597"/>
                <w:placeholder>
                  <w:docPart w:val="6F50684EB6B34ACFA5F29B5D703B8A10"/>
                </w:placeholder>
                <w:showingPlcHdr/>
                <w:text/>
              </w:sdtPr>
              <w:sdtEndPr/>
              <w:sdtContent>
                <w:r w:rsidR="00E72D43" w:rsidRPr="00E72D43">
                  <w:rPr>
                    <w:rFonts w:ascii="Arial" w:eastAsia="Times New Roman" w:hAnsi="Arial" w:cs="Arial"/>
                    <w:lang w:eastAsia="fr-FR"/>
                  </w:rPr>
                  <w:t>Cliquez ici pour taper du texte.</w:t>
                </w:r>
              </w:sdtContent>
            </w:sdt>
          </w:p>
          <w:p w14:paraId="447D5E2A" w14:textId="17317687" w:rsidR="00287237" w:rsidRDefault="009A1770" w:rsidP="00287237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   </w:t>
            </w:r>
            <w:r w:rsidRPr="00287237">
              <w:rPr>
                <w:rFonts w:ascii="Arial" w:eastAsia="MS Gothic" w:hAnsi="Arial" w:cs="Arial"/>
                <w:b/>
                <w:bCs/>
                <w:lang w:eastAsia="fr-FR"/>
              </w:rPr>
              <w:t xml:space="preserve">Nombre de </w:t>
            </w: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f</w:t>
            </w:r>
            <w:r w:rsidR="00287237" w:rsidRPr="00287237">
              <w:rPr>
                <w:rFonts w:ascii="Arial" w:eastAsia="Times New Roman" w:hAnsi="Arial" w:cs="Arial"/>
                <w:b/>
                <w:bCs/>
                <w:lang w:eastAsia="fr-FR"/>
              </w:rPr>
              <w:t>emmes :</w:t>
            </w:r>
            <w:r w:rsidR="00287237" w:rsidRPr="00287237">
              <w:rPr>
                <w:rFonts w:ascii="Arial" w:eastAsia="Times New Roman" w:hAnsi="Arial" w:cs="Arial"/>
                <w:lang w:eastAsia="fr-FR"/>
              </w:rPr>
              <w:t xml:space="preserve"> Cliquez ici pour taper du texte. </w:t>
            </w:r>
            <w:r w:rsidRPr="00287237">
              <w:rPr>
                <w:rFonts w:ascii="Arial" w:eastAsia="MS Gothic" w:hAnsi="Arial" w:cs="Arial"/>
                <w:b/>
                <w:bCs/>
                <w:lang w:eastAsia="fr-FR"/>
              </w:rPr>
              <w:t>Nombre d</w:t>
            </w:r>
            <w:r>
              <w:rPr>
                <w:rFonts w:ascii="Arial" w:eastAsia="MS Gothic" w:hAnsi="Arial" w:cs="Arial"/>
                <w:b/>
                <w:bCs/>
                <w:lang w:eastAsia="fr-FR"/>
              </w:rPr>
              <w:t>’h</w:t>
            </w:r>
            <w:r w:rsidR="00287237" w:rsidRPr="00287237">
              <w:rPr>
                <w:rFonts w:ascii="Arial" w:eastAsia="Times New Roman" w:hAnsi="Arial" w:cs="Arial"/>
                <w:b/>
                <w:bCs/>
                <w:lang w:eastAsia="fr-FR"/>
              </w:rPr>
              <w:t>ommes :</w:t>
            </w:r>
            <w:r w:rsidR="00287237" w:rsidRPr="00287237">
              <w:rPr>
                <w:rFonts w:ascii="Arial" w:eastAsia="Times New Roman" w:hAnsi="Arial" w:cs="Arial"/>
                <w:lang w:eastAsia="fr-FR"/>
              </w:rPr>
              <w:t xml:space="preserve"> Cliquez ici pour taper du texte.</w:t>
            </w:r>
          </w:p>
          <w:p w14:paraId="43029F68" w14:textId="77777777" w:rsidR="00287237" w:rsidRPr="00E72D43" w:rsidRDefault="00287237" w:rsidP="00E72D43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6748EC08" w14:textId="196A8A4E" w:rsidR="00E72D43" w:rsidRDefault="009A1770" w:rsidP="00B92D9B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8. </w:t>
            </w:r>
            <w:r w:rsidR="00E72D43" w:rsidRPr="00287237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Proportion de </w:t>
            </w:r>
            <w:proofErr w:type="spellStart"/>
            <w:proofErr w:type="gramStart"/>
            <w:r w:rsidR="00E72D43" w:rsidRPr="00287237">
              <w:rPr>
                <w:rFonts w:ascii="Arial" w:eastAsia="Times New Roman" w:hAnsi="Arial" w:cs="Arial"/>
                <w:b/>
                <w:bCs/>
                <w:lang w:eastAsia="fr-FR"/>
              </w:rPr>
              <w:t>Lavallois.e.s</w:t>
            </w:r>
            <w:proofErr w:type="spellEnd"/>
            <w:proofErr w:type="gramEnd"/>
            <w:r w:rsidR="00E72D43" w:rsidRPr="00287237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parmi les </w:t>
            </w:r>
            <w:proofErr w:type="spellStart"/>
            <w:r w:rsidR="00E72D43" w:rsidRPr="00287237">
              <w:rPr>
                <w:rFonts w:ascii="Arial" w:eastAsia="Times New Roman" w:hAnsi="Arial" w:cs="Arial"/>
                <w:b/>
                <w:bCs/>
                <w:lang w:eastAsia="fr-FR"/>
              </w:rPr>
              <w:t>participant</w:t>
            </w:r>
            <w:r w:rsidR="0050428B">
              <w:rPr>
                <w:rFonts w:ascii="Arial" w:eastAsia="Times New Roman" w:hAnsi="Arial" w:cs="Arial"/>
                <w:b/>
                <w:bCs/>
                <w:lang w:eastAsia="fr-FR"/>
              </w:rPr>
              <w:t>.e.</w:t>
            </w:r>
            <w:r w:rsidR="00E72D43" w:rsidRPr="00287237">
              <w:rPr>
                <w:rFonts w:ascii="Arial" w:eastAsia="Times New Roman" w:hAnsi="Arial" w:cs="Arial"/>
                <w:b/>
                <w:bCs/>
                <w:lang w:eastAsia="fr-FR"/>
              </w:rPr>
              <w:t>s</w:t>
            </w:r>
            <w:proofErr w:type="spellEnd"/>
            <w:r w:rsidR="00E72D43" w:rsidRPr="00287237">
              <w:rPr>
                <w:rFonts w:ascii="Arial" w:eastAsia="Times New Roman" w:hAnsi="Arial" w:cs="Arial"/>
                <w:b/>
                <w:bCs/>
                <w:lang w:eastAsia="fr-FR"/>
              </w:rPr>
              <w:t> :</w:t>
            </w:r>
            <w:r w:rsidR="00E72D43" w:rsidRPr="00E72D43">
              <w:rPr>
                <w:rFonts w:ascii="Arial" w:eastAsia="Times New Roman" w:hAnsi="Arial" w:cs="Arial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1678305226"/>
                <w:placeholder>
                  <w:docPart w:val="FB74ABD445C94B898154C9C67793653B"/>
                </w:placeholder>
                <w:showingPlcHdr/>
                <w:text/>
              </w:sdtPr>
              <w:sdtEndPr/>
              <w:sdtContent>
                <w:r w:rsidR="00E72D43" w:rsidRPr="00E72D43">
                  <w:rPr>
                    <w:rFonts w:ascii="Arial" w:eastAsia="Times New Roman" w:hAnsi="Arial" w:cs="Arial"/>
                    <w:lang w:eastAsia="fr-FR"/>
                  </w:rPr>
                  <w:t>Cliquez ici pour taper du texte.</w:t>
                </w:r>
              </w:sdtContent>
            </w:sdt>
          </w:p>
          <w:p w14:paraId="032D7338" w14:textId="3F2E1E30" w:rsidR="00B92D9B" w:rsidRPr="00101CE0" w:rsidRDefault="00B92D9B" w:rsidP="00287237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A38D5" w:rsidRPr="00101CE0" w14:paraId="06630259" w14:textId="77777777" w:rsidTr="0021480B">
        <w:tc>
          <w:tcPr>
            <w:tcW w:w="10486" w:type="dxa"/>
            <w:shd w:val="clear" w:color="auto" w:fill="auto"/>
          </w:tcPr>
          <w:p w14:paraId="10783FFB" w14:textId="446981EF" w:rsidR="001A38D5" w:rsidRPr="001A38D5" w:rsidRDefault="009A1770" w:rsidP="001A38D5">
            <w:pPr>
              <w:spacing w:before="60" w:after="60" w:line="28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 </w:t>
            </w:r>
            <w:r w:rsidR="001A38D5" w:rsidRPr="001A38D5">
              <w:rPr>
                <w:rFonts w:ascii="Arial" w:hAnsi="Arial" w:cs="Arial"/>
                <w:b/>
                <w:bCs/>
              </w:rPr>
              <w:t xml:space="preserve">Quelles sont les variables </w:t>
            </w:r>
            <w:r w:rsidR="001A38D5">
              <w:rPr>
                <w:rFonts w:ascii="Arial" w:hAnsi="Arial" w:cs="Arial"/>
                <w:b/>
                <w:bCs/>
              </w:rPr>
              <w:t>relatives à votre public</w:t>
            </w:r>
            <w:r w:rsidR="00D033F5">
              <w:rPr>
                <w:rFonts w:ascii="Arial" w:hAnsi="Arial" w:cs="Arial"/>
                <w:b/>
                <w:bCs/>
              </w:rPr>
              <w:t xml:space="preserve"> </w:t>
            </w:r>
            <w:r w:rsidR="001A38D5">
              <w:rPr>
                <w:rFonts w:ascii="Arial" w:hAnsi="Arial" w:cs="Arial"/>
                <w:b/>
                <w:bCs/>
              </w:rPr>
              <w:t xml:space="preserve">cible </w:t>
            </w:r>
            <w:r w:rsidR="001A38D5" w:rsidRPr="001A38D5">
              <w:rPr>
                <w:rFonts w:ascii="Arial" w:hAnsi="Arial" w:cs="Arial"/>
                <w:b/>
                <w:bCs/>
              </w:rPr>
              <w:t xml:space="preserve">à prendre en considération pour mieux comprendre </w:t>
            </w:r>
            <w:r w:rsidR="00E72D43">
              <w:rPr>
                <w:rFonts w:ascii="Arial" w:hAnsi="Arial" w:cs="Arial"/>
                <w:b/>
                <w:bCs/>
              </w:rPr>
              <w:t>s</w:t>
            </w:r>
            <w:r w:rsidR="001A38D5" w:rsidRPr="001A38D5">
              <w:rPr>
                <w:rFonts w:ascii="Arial" w:hAnsi="Arial" w:cs="Arial"/>
                <w:b/>
                <w:bCs/>
              </w:rPr>
              <w:t xml:space="preserve">es </w:t>
            </w:r>
            <w:r w:rsidR="00E72D43">
              <w:rPr>
                <w:rFonts w:ascii="Arial" w:hAnsi="Arial" w:cs="Arial"/>
                <w:b/>
                <w:bCs/>
              </w:rPr>
              <w:t>besoins</w:t>
            </w:r>
            <w:r w:rsidR="001A38D5" w:rsidRPr="001A38D5">
              <w:rPr>
                <w:rFonts w:ascii="Arial" w:hAnsi="Arial" w:cs="Arial"/>
                <w:b/>
                <w:bCs/>
              </w:rPr>
              <w:t xml:space="preserve">? </w:t>
            </w:r>
          </w:p>
          <w:p w14:paraId="703B383A" w14:textId="77777777" w:rsidR="001A38D5" w:rsidRPr="00101CE0" w:rsidRDefault="006A6EC7" w:rsidP="001A38D5">
            <w:pPr>
              <w:spacing w:before="120"/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60238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D5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1A38D5" w:rsidRPr="00101CE0">
              <w:rPr>
                <w:rFonts w:ascii="Arial" w:eastAsia="Times New Roman" w:hAnsi="Arial" w:cs="Arial"/>
                <w:lang w:eastAsia="fr-FR"/>
              </w:rPr>
              <w:t xml:space="preserve"> Âge</w:t>
            </w:r>
          </w:p>
          <w:p w14:paraId="2AE9042E" w14:textId="77777777" w:rsidR="001A38D5" w:rsidRPr="00101CE0" w:rsidRDefault="006A6EC7" w:rsidP="001A38D5">
            <w:pPr>
              <w:tabs>
                <w:tab w:val="left" w:pos="3075"/>
              </w:tabs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13669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D5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1A38D5" w:rsidRPr="00101CE0">
              <w:rPr>
                <w:rFonts w:ascii="Arial" w:eastAsia="Times New Roman" w:hAnsi="Arial" w:cs="Arial"/>
                <w:lang w:eastAsia="fr-FR"/>
              </w:rPr>
              <w:t xml:space="preserve"> Genre </w:t>
            </w:r>
            <w:r w:rsidR="001A38D5" w:rsidRPr="00101CE0">
              <w:rPr>
                <w:rFonts w:ascii="Arial" w:eastAsia="Times New Roman" w:hAnsi="Arial" w:cs="Arial"/>
                <w:lang w:eastAsia="fr-FR"/>
              </w:rPr>
              <w:tab/>
            </w:r>
          </w:p>
          <w:p w14:paraId="48521CF8" w14:textId="77777777" w:rsidR="001A38D5" w:rsidRPr="00101CE0" w:rsidRDefault="006A6EC7" w:rsidP="001A38D5">
            <w:pPr>
              <w:jc w:val="both"/>
              <w:rPr>
                <w:rFonts w:ascii="Arial" w:eastAsia="Times New Roman" w:hAnsi="Arial" w:cs="Arial"/>
                <w:strike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106052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D5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1A38D5" w:rsidRPr="00101CE0">
              <w:rPr>
                <w:rFonts w:ascii="Arial" w:eastAsia="Times New Roman" w:hAnsi="Arial" w:cs="Arial"/>
                <w:lang w:eastAsia="fr-FR"/>
              </w:rPr>
              <w:t xml:space="preserve"> Revenu</w:t>
            </w:r>
          </w:p>
          <w:p w14:paraId="112E4225" w14:textId="77777777" w:rsidR="001A38D5" w:rsidRPr="00101CE0" w:rsidRDefault="006A6EC7" w:rsidP="001A38D5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31957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D5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1A38D5" w:rsidRPr="00101CE0">
              <w:rPr>
                <w:rFonts w:ascii="Arial" w:eastAsia="Times New Roman" w:hAnsi="Arial" w:cs="Arial"/>
                <w:lang w:eastAsia="fr-FR"/>
              </w:rPr>
              <w:t xml:space="preserve"> Origine ethnique</w:t>
            </w:r>
          </w:p>
          <w:p w14:paraId="36AC3612" w14:textId="77777777" w:rsidR="001A38D5" w:rsidRPr="00101CE0" w:rsidRDefault="006A6EC7" w:rsidP="001A38D5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82543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D5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1A38D5" w:rsidRPr="00101CE0">
              <w:rPr>
                <w:rFonts w:ascii="Arial" w:eastAsia="Times New Roman" w:hAnsi="Arial" w:cs="Arial"/>
                <w:lang w:eastAsia="fr-FR"/>
              </w:rPr>
              <w:t xml:space="preserve"> Minorité visible</w:t>
            </w:r>
          </w:p>
          <w:p w14:paraId="07A325F6" w14:textId="77777777" w:rsidR="001A38D5" w:rsidRPr="00101CE0" w:rsidRDefault="006A6EC7" w:rsidP="001A38D5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80932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D5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1A38D5" w:rsidRPr="00101CE0">
              <w:rPr>
                <w:rFonts w:ascii="Arial" w:eastAsia="Times New Roman" w:hAnsi="Arial" w:cs="Arial"/>
                <w:lang w:eastAsia="fr-FR"/>
              </w:rPr>
              <w:t xml:space="preserve"> Handicap</w:t>
            </w:r>
          </w:p>
          <w:p w14:paraId="18F4048B" w14:textId="77777777" w:rsidR="001A38D5" w:rsidRPr="00101CE0" w:rsidRDefault="006A6EC7" w:rsidP="001A38D5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191990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D5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1A38D5" w:rsidRPr="00101CE0">
              <w:rPr>
                <w:rFonts w:ascii="Arial" w:eastAsia="Times New Roman" w:hAnsi="Arial" w:cs="Arial"/>
                <w:lang w:eastAsia="fr-FR"/>
              </w:rPr>
              <w:t xml:space="preserve"> Situation familiale</w:t>
            </w:r>
          </w:p>
          <w:p w14:paraId="645F087C" w14:textId="77777777" w:rsidR="001A38D5" w:rsidRPr="00101CE0" w:rsidRDefault="006A6EC7" w:rsidP="001A38D5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55276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D5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1A38D5" w:rsidRPr="00101CE0">
              <w:rPr>
                <w:rFonts w:ascii="Arial" w:eastAsia="Times New Roman" w:hAnsi="Arial" w:cs="Arial"/>
                <w:lang w:eastAsia="fr-FR"/>
              </w:rPr>
              <w:t xml:space="preserve"> Scolarité</w:t>
            </w:r>
          </w:p>
          <w:p w14:paraId="10254C1F" w14:textId="7B45D01A" w:rsidR="001A38D5" w:rsidRDefault="006A6EC7" w:rsidP="001A38D5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121539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D5" w:rsidRPr="00101CE0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1A38D5" w:rsidRPr="00101CE0">
              <w:rPr>
                <w:rFonts w:ascii="Arial" w:eastAsia="Times New Roman" w:hAnsi="Arial" w:cs="Arial"/>
                <w:lang w:eastAsia="fr-FR"/>
              </w:rPr>
              <w:t xml:space="preserve"> Autre</w:t>
            </w:r>
            <w:r w:rsidR="00494704">
              <w:rPr>
                <w:rFonts w:ascii="Arial" w:eastAsia="Times New Roman" w:hAnsi="Arial" w:cs="Arial"/>
                <w:lang w:eastAsia="fr-FR"/>
              </w:rPr>
              <w:t>s</w:t>
            </w:r>
            <w:r w:rsidR="001A38D5" w:rsidRPr="00101CE0">
              <w:rPr>
                <w:rFonts w:ascii="Arial" w:eastAsia="Times New Roman" w:hAnsi="Arial" w:cs="Arial"/>
                <w:lang w:eastAsia="fr-FR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-982466635"/>
                <w:placeholder>
                  <w:docPart w:val="A531540B86724CBF932874753D8ED348"/>
                </w:placeholder>
                <w:showingPlcHdr/>
                <w:text/>
              </w:sdtPr>
              <w:sdtEndPr/>
              <w:sdtContent>
                <w:r w:rsidR="001A38D5" w:rsidRPr="00101CE0">
                  <w:rPr>
                    <w:rFonts w:ascii="Arial" w:eastAsia="Times New Roman" w:hAnsi="Arial" w:cs="Arial"/>
                    <w:lang w:eastAsia="fr-FR"/>
                  </w:rPr>
                  <w:t>Cliquez ici pour taper du texte.</w:t>
                </w:r>
              </w:sdtContent>
            </w:sdt>
            <w:r w:rsidR="001A38D5" w:rsidRPr="00101CE0" w:rsidDel="004100E0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  <w:p w14:paraId="6C0E5E5A" w14:textId="77777777" w:rsidR="00E27B6C" w:rsidRPr="00101CE0" w:rsidRDefault="00E27B6C" w:rsidP="001A38D5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700C3622" w14:textId="54226F86" w:rsidR="00E72D43" w:rsidRDefault="009A1770" w:rsidP="00E72D43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9.1 </w:t>
            </w:r>
            <w:r w:rsidR="00147618">
              <w:rPr>
                <w:rFonts w:ascii="Arial" w:eastAsia="Times New Roman" w:hAnsi="Arial" w:cs="Arial"/>
                <w:b/>
                <w:bCs/>
                <w:lang w:eastAsia="fr-FR"/>
              </w:rPr>
              <w:t>En fonction de ces</w:t>
            </w:r>
            <w:r w:rsidR="001A38D5" w:rsidRPr="001A38D5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variable</w:t>
            </w:r>
            <w:r w:rsidR="00147618">
              <w:rPr>
                <w:rFonts w:ascii="Arial" w:eastAsia="Times New Roman" w:hAnsi="Arial" w:cs="Arial"/>
                <w:b/>
                <w:bCs/>
                <w:lang w:eastAsia="fr-FR"/>
              </w:rPr>
              <w:t>s</w:t>
            </w:r>
            <w:r w:rsidR="001A38D5" w:rsidRPr="001A38D5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, expliquez comment </w:t>
            </w:r>
            <w:r w:rsidR="00E72D4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vous ajusterez votre initiative pour répondre à leurs besoins spécifiques ? </w:t>
            </w:r>
          </w:p>
          <w:p w14:paraId="53F64BD9" w14:textId="2AC89EF2" w:rsidR="00E72D43" w:rsidRDefault="00E72D43" w:rsidP="00E72D43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14:paraId="3B431AC3" w14:textId="1DB4E6AC" w:rsidR="00E72D43" w:rsidRDefault="006A6EC7" w:rsidP="00E72D43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16223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43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72D43" w:rsidRPr="00E72D43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E72D43">
              <w:rPr>
                <w:rFonts w:ascii="Arial" w:eastAsia="Times New Roman" w:hAnsi="Arial" w:cs="Arial"/>
                <w:lang w:eastAsia="fr-FR"/>
              </w:rPr>
              <w:t xml:space="preserve">Ajuster </w:t>
            </w:r>
            <w:r w:rsidR="00B92D9B">
              <w:rPr>
                <w:rFonts w:ascii="Arial" w:eastAsia="Times New Roman" w:hAnsi="Arial" w:cs="Arial"/>
                <w:lang w:eastAsia="fr-FR"/>
              </w:rPr>
              <w:t xml:space="preserve">les activités </w:t>
            </w:r>
          </w:p>
          <w:p w14:paraId="3251B014" w14:textId="286E4BC0" w:rsidR="00B92D9B" w:rsidRDefault="006A6EC7" w:rsidP="00E72D43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02617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D9B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B92D9B" w:rsidRPr="00E72D43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92D9B">
              <w:rPr>
                <w:rFonts w:ascii="Arial" w:eastAsia="Times New Roman" w:hAnsi="Arial" w:cs="Arial"/>
                <w:lang w:eastAsia="fr-FR"/>
              </w:rPr>
              <w:t>Ajuster l’horaire, la durée, la fréquence des activités</w:t>
            </w:r>
          </w:p>
          <w:p w14:paraId="20E86B48" w14:textId="113FC229" w:rsidR="00B92D9B" w:rsidRDefault="006A6EC7" w:rsidP="00B92D9B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97643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D9B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B92D9B" w:rsidRPr="00E72D43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92D9B">
              <w:rPr>
                <w:rFonts w:ascii="Arial" w:eastAsia="Times New Roman" w:hAnsi="Arial" w:cs="Arial"/>
                <w:lang w:eastAsia="fr-FR"/>
              </w:rPr>
              <w:t>Ajuster la tarification</w:t>
            </w:r>
          </w:p>
          <w:p w14:paraId="0B4C0D72" w14:textId="05DECF74" w:rsidR="00287237" w:rsidRPr="00E72D43" w:rsidRDefault="006A6EC7" w:rsidP="00E72D43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82740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D9B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B92D9B" w:rsidRPr="00E72D43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92D9B">
              <w:rPr>
                <w:rFonts w:ascii="Arial" w:eastAsia="Times New Roman" w:hAnsi="Arial" w:cs="Arial"/>
                <w:lang w:eastAsia="fr-FR"/>
              </w:rPr>
              <w:t>Ajuster l’animation</w:t>
            </w:r>
            <w:r w:rsidR="00287237">
              <w:rPr>
                <w:rFonts w:ascii="Arial" w:eastAsia="Times New Roman" w:hAnsi="Arial" w:cs="Arial"/>
                <w:lang w:eastAsia="fr-FR"/>
              </w:rPr>
              <w:t xml:space="preserve"> et</w:t>
            </w:r>
            <w:r w:rsidR="00BB34D0">
              <w:rPr>
                <w:rFonts w:ascii="Arial" w:eastAsia="Times New Roman" w:hAnsi="Arial" w:cs="Arial"/>
                <w:lang w:eastAsia="fr-FR"/>
              </w:rPr>
              <w:t>/</w:t>
            </w:r>
            <w:r w:rsidR="00287237">
              <w:rPr>
                <w:rFonts w:ascii="Arial" w:eastAsia="Times New Roman" w:hAnsi="Arial" w:cs="Arial"/>
                <w:lang w:eastAsia="fr-FR"/>
              </w:rPr>
              <w:t>ou le rythme</w:t>
            </w:r>
          </w:p>
          <w:p w14:paraId="1866862E" w14:textId="79FBEFA9" w:rsidR="00E72D43" w:rsidRDefault="006A6EC7" w:rsidP="00E72D43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2468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43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72D43" w:rsidRPr="00E72D43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92D9B">
              <w:rPr>
                <w:rFonts w:ascii="Arial" w:eastAsia="Times New Roman" w:hAnsi="Arial" w:cs="Arial"/>
                <w:lang w:eastAsia="fr-FR"/>
              </w:rPr>
              <w:t>Choix de lieux des activités</w:t>
            </w:r>
            <w:r w:rsidR="00287237">
              <w:rPr>
                <w:rFonts w:ascii="Arial" w:eastAsia="Times New Roman" w:hAnsi="Arial" w:cs="Arial"/>
                <w:lang w:eastAsia="fr-FR"/>
              </w:rPr>
              <w:t xml:space="preserve"> et</w:t>
            </w:r>
            <w:r w:rsidR="00BB34D0">
              <w:rPr>
                <w:rFonts w:ascii="Arial" w:eastAsia="Times New Roman" w:hAnsi="Arial" w:cs="Arial"/>
                <w:lang w:eastAsia="fr-FR"/>
              </w:rPr>
              <w:t>/</w:t>
            </w:r>
            <w:r w:rsidR="00287237">
              <w:rPr>
                <w:rFonts w:ascii="Arial" w:eastAsia="Times New Roman" w:hAnsi="Arial" w:cs="Arial"/>
                <w:lang w:eastAsia="fr-FR"/>
              </w:rPr>
              <w:t>ou des installations</w:t>
            </w:r>
          </w:p>
          <w:p w14:paraId="4D40AF11" w14:textId="55C6F529" w:rsidR="00B92D9B" w:rsidRDefault="006A6EC7" w:rsidP="00B92D9B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8988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D9B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B92D9B" w:rsidRPr="00E72D43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92D9B">
              <w:rPr>
                <w:rFonts w:ascii="Arial" w:eastAsia="Times New Roman" w:hAnsi="Arial" w:cs="Arial"/>
                <w:lang w:eastAsia="fr-FR"/>
              </w:rPr>
              <w:t>Choix de mode de promotion</w:t>
            </w:r>
          </w:p>
          <w:p w14:paraId="4CB81011" w14:textId="3E487AAC" w:rsidR="00B92D9B" w:rsidRDefault="006A6EC7" w:rsidP="00B92D9B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66092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D9B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B92D9B" w:rsidRPr="00E72D43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92D9B">
              <w:rPr>
                <w:rFonts w:ascii="Arial" w:eastAsia="Times New Roman" w:hAnsi="Arial" w:cs="Arial"/>
                <w:lang w:eastAsia="fr-FR"/>
              </w:rPr>
              <w:t>Consultation du public cible</w:t>
            </w:r>
          </w:p>
          <w:p w14:paraId="7D96EE20" w14:textId="39CCECDE" w:rsidR="00287237" w:rsidRDefault="006A6EC7" w:rsidP="00B92D9B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9790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237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287237" w:rsidRPr="00E72D43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287237">
              <w:rPr>
                <w:rFonts w:ascii="Arial" w:eastAsia="Times New Roman" w:hAnsi="Arial" w:cs="Arial"/>
                <w:lang w:eastAsia="fr-FR"/>
              </w:rPr>
              <w:t>Déplacements et transport</w:t>
            </w:r>
          </w:p>
          <w:p w14:paraId="243F21AA" w14:textId="7EB18D97" w:rsidR="00287237" w:rsidRDefault="00287237" w:rsidP="00B92D9B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287237">
              <w:rPr>
                <w:rFonts w:ascii="Segoe UI Symbol" w:eastAsia="Times New Roman" w:hAnsi="Segoe UI Symbol" w:cs="Segoe UI Symbol"/>
                <w:lang w:eastAsia="fr-FR"/>
              </w:rPr>
              <w:t>☐</w:t>
            </w:r>
            <w:r w:rsidRPr="00287237">
              <w:rPr>
                <w:rFonts w:ascii="Arial" w:eastAsia="Times New Roman" w:hAnsi="Arial" w:cs="Arial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lang w:eastAsia="fr-FR"/>
              </w:rPr>
              <w:t>Matériel adapté</w:t>
            </w:r>
          </w:p>
          <w:p w14:paraId="25B74401" w14:textId="51261523" w:rsidR="00B92D9B" w:rsidRPr="00E72D43" w:rsidRDefault="006A6EC7" w:rsidP="00E72D43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1745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D9B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B92D9B" w:rsidRPr="00E72D43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92D9B">
              <w:rPr>
                <w:rFonts w:ascii="Arial" w:eastAsia="Times New Roman" w:hAnsi="Arial" w:cs="Arial"/>
                <w:lang w:eastAsia="fr-FR"/>
              </w:rPr>
              <w:t>Offre de soutien et d’aide adapté</w:t>
            </w:r>
            <w:r w:rsidR="00BB34D0">
              <w:rPr>
                <w:rFonts w:ascii="Arial" w:eastAsia="Times New Roman" w:hAnsi="Arial" w:cs="Arial"/>
                <w:lang w:eastAsia="fr-FR"/>
              </w:rPr>
              <w:t>s</w:t>
            </w:r>
            <w:r w:rsidR="00B92D9B">
              <w:rPr>
                <w:rFonts w:ascii="Arial" w:eastAsia="Times New Roman" w:hAnsi="Arial" w:cs="Arial"/>
                <w:lang w:eastAsia="fr-FR"/>
              </w:rPr>
              <w:t xml:space="preserve"> aux participants</w:t>
            </w:r>
          </w:p>
          <w:p w14:paraId="3036564C" w14:textId="33A1F08B" w:rsidR="00E72D43" w:rsidRPr="00E72D43" w:rsidRDefault="006A6EC7" w:rsidP="00E72D43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44851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43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72D43" w:rsidRPr="00E72D43">
              <w:rPr>
                <w:rFonts w:ascii="Arial" w:eastAsia="Times New Roman" w:hAnsi="Arial" w:cs="Arial"/>
                <w:lang w:eastAsia="fr-FR"/>
              </w:rPr>
              <w:t xml:space="preserve"> A</w:t>
            </w:r>
            <w:r w:rsidR="00B92D9B">
              <w:rPr>
                <w:rFonts w:ascii="Arial" w:eastAsia="Times New Roman" w:hAnsi="Arial" w:cs="Arial"/>
                <w:lang w:eastAsia="fr-FR"/>
              </w:rPr>
              <w:t xml:space="preserve">utres   </w:t>
            </w:r>
            <w:proofErr w:type="gramStart"/>
            <w:r w:rsidR="00B92D9B" w:rsidRPr="00E72D43">
              <w:rPr>
                <w:rFonts w:ascii="Arial" w:eastAsia="Times New Roman" w:hAnsi="Arial" w:cs="Arial"/>
                <w:b/>
                <w:bCs/>
                <w:lang w:eastAsia="fr-FR"/>
              </w:rPr>
              <w:t>Précisez</w:t>
            </w:r>
            <w:proofErr w:type="gramEnd"/>
            <w:r w:rsidR="00B92D9B">
              <w:rPr>
                <w:rFonts w:ascii="Arial" w:eastAsia="Times New Roman" w:hAnsi="Arial" w:cs="Arial"/>
                <w:lang w:eastAsia="fr-FR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-617223740"/>
                <w:placeholder>
                  <w:docPart w:val="555E14618CE448CCB7C6F7DFFF009DA5"/>
                </w:placeholder>
                <w:showingPlcHdr/>
                <w:text/>
              </w:sdtPr>
              <w:sdtEndPr/>
              <w:sdtContent>
                <w:r w:rsidR="00B92D9B" w:rsidRPr="00101CE0">
                  <w:rPr>
                    <w:rFonts w:ascii="Arial" w:eastAsia="Times New Roman" w:hAnsi="Arial" w:cs="Arial"/>
                    <w:lang w:eastAsia="fr-FR"/>
                  </w:rPr>
                  <w:t>Cliquez ici pour taper du texte.</w:t>
                </w:r>
              </w:sdtContent>
            </w:sdt>
          </w:p>
          <w:p w14:paraId="0DEFDD3A" w14:textId="77777777" w:rsidR="00287237" w:rsidRDefault="00287237" w:rsidP="00E72D43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14:paraId="6D867EF5" w14:textId="5BBB631F" w:rsidR="00E72D43" w:rsidRPr="00287237" w:rsidRDefault="009A1770" w:rsidP="00E72D43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9.2 </w:t>
            </w:r>
            <w:r w:rsidR="00B92D9B">
              <w:rPr>
                <w:rFonts w:ascii="Arial" w:eastAsia="Times New Roman" w:hAnsi="Arial" w:cs="Arial"/>
                <w:b/>
                <w:bCs/>
                <w:lang w:eastAsia="fr-FR"/>
              </w:rPr>
              <w:t>Détails et/ou explications au besoin</w:t>
            </w:r>
            <w:r w:rsidR="00B92D9B">
              <w:rPr>
                <w:rFonts w:ascii="Arial" w:eastAsia="Times New Roman" w:hAnsi="Arial" w:cs="Arial"/>
                <w:lang w:eastAsia="fr-FR"/>
              </w:rPr>
              <w:t> :</w:t>
            </w:r>
          </w:p>
          <w:p w14:paraId="3C50E4B7" w14:textId="05A7D1F3" w:rsidR="00FA012D" w:rsidRPr="00101CE0" w:rsidRDefault="006A6EC7" w:rsidP="00287237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3213260"/>
                <w:placeholder>
                  <w:docPart w:val="EE8DBD3F419649839AA98EFE02F23113"/>
                </w:placeholder>
                <w:text w:multiLine="1"/>
              </w:sdtPr>
              <w:sdtEndPr/>
              <w:sdtContent>
                <w:r w:rsidR="00B92D9B">
                  <w:rPr>
                    <w:rFonts w:ascii="Arial" w:hAnsi="Arial" w:cs="Arial"/>
                  </w:rPr>
                  <w:br/>
                </w:r>
                <w:r w:rsidR="00B92D9B">
                  <w:rPr>
                    <w:rFonts w:ascii="Arial" w:hAnsi="Arial" w:cs="Arial"/>
                  </w:rPr>
                  <w:br/>
                </w:r>
                <w:r w:rsidR="00B92D9B">
                  <w:rPr>
                    <w:rFonts w:ascii="Arial" w:hAnsi="Arial" w:cs="Arial"/>
                  </w:rPr>
                  <w:br/>
                </w:r>
                <w:r w:rsidR="00B92D9B">
                  <w:rPr>
                    <w:rFonts w:ascii="Arial" w:hAnsi="Arial" w:cs="Arial"/>
                  </w:rPr>
                  <w:br/>
                </w:r>
                <w:r w:rsidR="00B92D9B">
                  <w:rPr>
                    <w:rFonts w:ascii="Arial" w:hAnsi="Arial" w:cs="Arial"/>
                  </w:rPr>
                  <w:br/>
                </w:r>
                <w:r w:rsidR="00B92D9B">
                  <w:rPr>
                    <w:rFonts w:ascii="Arial" w:hAnsi="Arial" w:cs="Arial"/>
                  </w:rPr>
                  <w:br/>
                </w:r>
                <w:r w:rsidR="00B92D9B">
                  <w:rPr>
                    <w:rFonts w:ascii="Arial" w:hAnsi="Arial" w:cs="Arial"/>
                  </w:rPr>
                  <w:br/>
                </w:r>
                <w:r w:rsidR="00B92D9B">
                  <w:rPr>
                    <w:rFonts w:ascii="Arial" w:hAnsi="Arial" w:cs="Arial"/>
                  </w:rPr>
                  <w:br/>
                </w:r>
                <w:r w:rsidR="00B92D9B">
                  <w:rPr>
                    <w:rFonts w:ascii="Arial" w:hAnsi="Arial" w:cs="Arial"/>
                  </w:rPr>
                  <w:br/>
                </w:r>
              </w:sdtContent>
            </w:sdt>
          </w:p>
        </w:tc>
      </w:tr>
      <w:tr w:rsidR="001A38D5" w:rsidRPr="00101CE0" w14:paraId="1800D52C" w14:textId="77777777" w:rsidTr="0021480B">
        <w:tc>
          <w:tcPr>
            <w:tcW w:w="10486" w:type="dxa"/>
            <w:shd w:val="clear" w:color="auto" w:fill="auto"/>
          </w:tcPr>
          <w:p w14:paraId="158B73E4" w14:textId="74484D3D" w:rsidR="00287237" w:rsidRPr="00B92D9B" w:rsidRDefault="009A1770" w:rsidP="00287237">
            <w:pPr>
              <w:jc w:val="both"/>
              <w:rPr>
                <w:rFonts w:ascii="Arial" w:eastAsia="MS Gothic" w:hAnsi="Arial" w:cs="Arial"/>
                <w:b/>
                <w:bCs/>
                <w:lang w:eastAsia="fr-FR"/>
              </w:rPr>
            </w:pPr>
            <w:r>
              <w:rPr>
                <w:rFonts w:ascii="Arial" w:eastAsia="MS Gothic" w:hAnsi="Arial" w:cs="Arial"/>
                <w:b/>
                <w:bCs/>
                <w:lang w:eastAsia="fr-FR"/>
              </w:rPr>
              <w:lastRenderedPageBreak/>
              <w:t xml:space="preserve">10. </w:t>
            </w:r>
            <w:r w:rsidR="00287237" w:rsidRPr="00B92D9B">
              <w:rPr>
                <w:rFonts w:ascii="Arial" w:eastAsia="MS Gothic" w:hAnsi="Arial" w:cs="Arial"/>
                <w:b/>
                <w:bCs/>
                <w:lang w:eastAsia="fr-FR"/>
              </w:rPr>
              <w:t>Quel est le modèle d’intégration de votre projet ?</w:t>
            </w:r>
          </w:p>
          <w:p w14:paraId="21E99F3D" w14:textId="77777777" w:rsidR="00287237" w:rsidRPr="00B92D9B" w:rsidRDefault="00287237" w:rsidP="00287237">
            <w:pPr>
              <w:spacing w:before="60" w:after="60"/>
              <w:rPr>
                <w:rFonts w:ascii="Arial" w:hAnsi="Arial" w:cs="Arial"/>
              </w:rPr>
            </w:pPr>
            <w:proofErr w:type="gramStart"/>
            <w:r w:rsidRPr="00B92D9B">
              <w:rPr>
                <w:rFonts w:ascii="Segoe UI Symbol" w:hAnsi="Segoe UI Symbol" w:cs="Segoe UI Symbol"/>
              </w:rPr>
              <w:t>☐</w:t>
            </w:r>
            <w:r w:rsidRPr="00B92D9B">
              <w:rPr>
                <w:rFonts w:ascii="Arial" w:hAnsi="Arial" w:cs="Arial"/>
              </w:rPr>
              <w:t xml:space="preserve">  Intégration</w:t>
            </w:r>
            <w:proofErr w:type="gramEnd"/>
            <w:r w:rsidRPr="00B92D9B">
              <w:rPr>
                <w:rFonts w:ascii="Arial" w:hAnsi="Arial" w:cs="Arial"/>
              </w:rPr>
              <w:t xml:space="preserve"> de personnes handicapées au sein d’un groupe régulier</w:t>
            </w:r>
          </w:p>
          <w:p w14:paraId="6A88AA79" w14:textId="6C3C6BF8" w:rsidR="00FA012D" w:rsidRPr="00FA012D" w:rsidRDefault="00287237" w:rsidP="00287237">
            <w:pPr>
              <w:spacing w:before="60" w:after="60"/>
              <w:rPr>
                <w:rFonts w:ascii="Arial" w:hAnsi="Arial" w:cs="Arial"/>
              </w:rPr>
            </w:pPr>
            <w:proofErr w:type="gramStart"/>
            <w:r w:rsidRPr="00B92D9B">
              <w:rPr>
                <w:rFonts w:ascii="Segoe UI Symbol" w:hAnsi="Segoe UI Symbol" w:cs="Segoe UI Symbol"/>
              </w:rPr>
              <w:t>☐</w:t>
            </w:r>
            <w:r w:rsidRPr="00B92D9B">
              <w:rPr>
                <w:rFonts w:ascii="Arial" w:hAnsi="Arial" w:cs="Arial"/>
              </w:rPr>
              <w:t xml:space="preserve">  Pratique</w:t>
            </w:r>
            <w:proofErr w:type="gramEnd"/>
            <w:r w:rsidRPr="00B92D9B">
              <w:rPr>
                <w:rFonts w:ascii="Arial" w:hAnsi="Arial" w:cs="Arial"/>
              </w:rPr>
              <w:t xml:space="preserve"> d’une activité entre personnes handicapées</w:t>
            </w:r>
            <w:r w:rsidRPr="00FA012D">
              <w:rPr>
                <w:rFonts w:ascii="Arial" w:hAnsi="Arial" w:cs="Arial"/>
              </w:rPr>
              <w:t xml:space="preserve"> </w:t>
            </w:r>
          </w:p>
        </w:tc>
      </w:tr>
    </w:tbl>
    <w:p w14:paraId="7CB14745" w14:textId="77777777" w:rsidR="005339E3" w:rsidRPr="00101CE0" w:rsidRDefault="005339E3">
      <w:pPr>
        <w:rPr>
          <w:rFonts w:ascii="Arial" w:hAnsi="Arial" w:cs="Arial"/>
        </w:rPr>
      </w:pPr>
    </w:p>
    <w:tbl>
      <w:tblPr>
        <w:tblStyle w:val="Grilledutableau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394704" w:rsidRPr="00101CE0" w14:paraId="2E0EB6B2" w14:textId="77777777" w:rsidTr="001F7EB8">
        <w:tc>
          <w:tcPr>
            <w:tcW w:w="104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C3F4418" w14:textId="77777777" w:rsidR="001F7EB8" w:rsidRPr="001F7EB8" w:rsidRDefault="001F7EB8" w:rsidP="00394704">
            <w:pPr>
              <w:rPr>
                <w:rFonts w:ascii="Arial" w:hAnsi="Arial" w:cs="Arial"/>
                <w:b/>
                <w:smallCaps/>
                <w:color w:val="4472C4" w:themeColor="accent1"/>
                <w:sz w:val="10"/>
                <w:szCs w:val="10"/>
              </w:rPr>
            </w:pPr>
          </w:p>
          <w:p w14:paraId="7AAC89E2" w14:textId="231174CD" w:rsidR="00394704" w:rsidRPr="001F7EB8" w:rsidRDefault="00394704" w:rsidP="00394704">
            <w:pPr>
              <w:rPr>
                <w:rFonts w:ascii="Arial" w:hAnsi="Arial" w:cs="Arial"/>
                <w:b/>
                <w:smallCaps/>
                <w:color w:val="4472C4" w:themeColor="accent1"/>
              </w:rPr>
            </w:pPr>
            <w:r w:rsidRPr="001F7EB8">
              <w:rPr>
                <w:rFonts w:ascii="Arial" w:hAnsi="Arial" w:cs="Arial"/>
                <w:b/>
                <w:smallCaps/>
                <w:color w:val="4472C4" w:themeColor="accent1"/>
              </w:rPr>
              <w:t>Objectifs attendus</w:t>
            </w:r>
          </w:p>
          <w:p w14:paraId="31F8BA45" w14:textId="422403A4" w:rsidR="001F7EB8" w:rsidRPr="001F7EB8" w:rsidRDefault="001F7EB8" w:rsidP="0039470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94704" w:rsidRPr="00101CE0" w14:paraId="219370DB" w14:textId="77777777" w:rsidTr="001F7EB8">
        <w:tc>
          <w:tcPr>
            <w:tcW w:w="10490" w:type="dxa"/>
            <w:tcBorders>
              <w:top w:val="single" w:sz="4" w:space="0" w:color="auto"/>
            </w:tcBorders>
            <w:shd w:val="clear" w:color="auto" w:fill="FFFFFF" w:themeFill="background1"/>
          </w:tcPr>
          <w:tbl>
            <w:tblPr>
              <w:tblW w:w="10377" w:type="dxa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77"/>
            </w:tblGrid>
            <w:tr w:rsidR="00394704" w:rsidRPr="00101CE0" w14:paraId="4C2DEB74" w14:textId="77777777" w:rsidTr="00394704">
              <w:trPr>
                <w:trHeight w:val="280"/>
              </w:trPr>
              <w:tc>
                <w:tcPr>
                  <w:tcW w:w="10377" w:type="dxa"/>
                  <w:tcBorders>
                    <w:top w:val="single" w:sz="4" w:space="0" w:color="auto"/>
                  </w:tcBorders>
                </w:tcPr>
                <w:p w14:paraId="775A7003" w14:textId="0C5B3FE8" w:rsidR="00394704" w:rsidRPr="00287237" w:rsidRDefault="009A1770" w:rsidP="001A38D5">
                  <w:pPr>
                    <w:spacing w:before="60" w:after="60" w:line="240" w:lineRule="auto"/>
                    <w:ind w:right="-7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11. </w:t>
                  </w:r>
                  <w:r w:rsidR="00394704" w:rsidRPr="001A38D5">
                    <w:rPr>
                      <w:rFonts w:ascii="Arial" w:hAnsi="Arial" w:cs="Arial"/>
                      <w:b/>
                      <w:bCs/>
                    </w:rPr>
                    <w:t>Quels sont les objectifs poursuivis par la réalisation de votre initiative</w:t>
                  </w:r>
                  <w:r w:rsidR="00287237">
                    <w:rPr>
                      <w:rFonts w:ascii="Arial" w:hAnsi="Arial" w:cs="Arial"/>
                      <w:b/>
                      <w:bCs/>
                    </w:rPr>
                    <w:t xml:space="preserve"> ?</w:t>
                  </w:r>
                  <w:r w:rsidR="00287237" w:rsidRPr="001A38D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287237" w:rsidRPr="00287237">
                    <w:rPr>
                      <w:rFonts w:ascii="Arial" w:hAnsi="Arial" w:cs="Arial"/>
                    </w:rPr>
                    <w:t>(Que désirez-vous améliorer ou changer</w:t>
                  </w:r>
                  <w:r w:rsidR="00394704" w:rsidRPr="00287237">
                    <w:rPr>
                      <w:rFonts w:ascii="Arial" w:hAnsi="Arial" w:cs="Arial"/>
                    </w:rPr>
                    <w:t>?</w:t>
                  </w:r>
                  <w:r w:rsidR="00287237" w:rsidRPr="00287237">
                    <w:rPr>
                      <w:rFonts w:ascii="Arial" w:hAnsi="Arial" w:cs="Arial"/>
                    </w:rPr>
                    <w:t>)</w:t>
                  </w:r>
                  <w:r w:rsidR="00394704" w:rsidRPr="00287237">
                    <w:rPr>
                      <w:rFonts w:ascii="Arial" w:hAnsi="Arial" w:cs="Arial"/>
                    </w:rPr>
                    <w:t xml:space="preserve"> </w:t>
                  </w:r>
                </w:p>
                <w:p w14:paraId="0EF445FE" w14:textId="0423F0A1" w:rsidR="00394704" w:rsidRPr="00287237" w:rsidRDefault="006A6EC7" w:rsidP="00287237">
                  <w:pPr>
                    <w:spacing w:before="60" w:after="60" w:line="240" w:lineRule="auto"/>
                    <w:ind w:left="-79"/>
                    <w:jc w:val="both"/>
                    <w:rPr>
                      <w:rFonts w:ascii="Arial" w:hAnsi="Arial" w:cs="Arial"/>
                      <w:i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182476708"/>
                      <w:placeholder>
                        <w:docPart w:val="5CF386D8D50C484B8FD50241C8F85270"/>
                      </w:placeholder>
                      <w:text w:multiLine="1"/>
                    </w:sdtPr>
                    <w:sdtEndPr/>
                    <w:sdtContent>
                      <w:r w:rsidR="00287237">
                        <w:rPr>
                          <w:rFonts w:ascii="Arial" w:hAnsi="Arial" w:cs="Arial"/>
                        </w:rPr>
                        <w:br/>
                      </w:r>
                      <w:r w:rsidR="00287237">
                        <w:rPr>
                          <w:rFonts w:ascii="Arial" w:hAnsi="Arial" w:cs="Arial"/>
                        </w:rPr>
                        <w:br/>
                      </w:r>
                      <w:r w:rsidR="00287237">
                        <w:rPr>
                          <w:rFonts w:ascii="Arial" w:hAnsi="Arial" w:cs="Arial"/>
                        </w:rPr>
                        <w:br/>
                      </w:r>
                      <w:r w:rsidR="00287237">
                        <w:rPr>
                          <w:rFonts w:ascii="Arial" w:hAnsi="Arial" w:cs="Arial"/>
                        </w:rPr>
                        <w:br/>
                      </w:r>
                      <w:r w:rsidR="00287237">
                        <w:rPr>
                          <w:rFonts w:ascii="Arial" w:hAnsi="Arial" w:cs="Arial"/>
                        </w:rPr>
                        <w:br/>
                      </w:r>
                      <w:r w:rsidR="00287237">
                        <w:rPr>
                          <w:rFonts w:ascii="Arial" w:hAnsi="Arial" w:cs="Arial"/>
                        </w:rPr>
                        <w:br/>
                      </w:r>
                      <w:r w:rsidR="00287237">
                        <w:rPr>
                          <w:rFonts w:ascii="Arial" w:hAnsi="Arial" w:cs="Arial"/>
                        </w:rPr>
                        <w:br/>
                      </w:r>
                      <w:r w:rsidR="00287237">
                        <w:rPr>
                          <w:rFonts w:ascii="Arial" w:hAnsi="Arial" w:cs="Arial"/>
                        </w:rPr>
                        <w:br/>
                      </w:r>
                      <w:r w:rsidR="00287237">
                        <w:rPr>
                          <w:rFonts w:ascii="Arial" w:hAnsi="Arial" w:cs="Arial"/>
                        </w:rPr>
                        <w:br/>
                      </w:r>
                    </w:sdtContent>
                  </w:sdt>
                </w:p>
              </w:tc>
            </w:tr>
          </w:tbl>
          <w:p w14:paraId="05838509" w14:textId="77777777" w:rsidR="00394704" w:rsidRPr="00101CE0" w:rsidRDefault="00394704" w:rsidP="00394704">
            <w:pPr>
              <w:rPr>
                <w:rFonts w:ascii="Arial" w:hAnsi="Arial" w:cs="Arial"/>
              </w:rPr>
            </w:pPr>
          </w:p>
        </w:tc>
      </w:tr>
    </w:tbl>
    <w:p w14:paraId="2C7FEE1B" w14:textId="495F4871" w:rsidR="00394704" w:rsidRDefault="00394704">
      <w:pPr>
        <w:rPr>
          <w:rFonts w:ascii="Arial" w:hAnsi="Arial" w:cs="Arial"/>
        </w:rPr>
      </w:pPr>
    </w:p>
    <w:p w14:paraId="676AE007" w14:textId="0A21699A" w:rsidR="006A6EC7" w:rsidRDefault="006A6EC7">
      <w:pPr>
        <w:rPr>
          <w:rFonts w:ascii="Arial" w:hAnsi="Arial" w:cs="Arial"/>
        </w:rPr>
      </w:pPr>
    </w:p>
    <w:p w14:paraId="3EDCF27E" w14:textId="3D4F926E" w:rsidR="006A6EC7" w:rsidRDefault="006A6EC7">
      <w:pPr>
        <w:rPr>
          <w:rFonts w:ascii="Arial" w:hAnsi="Arial" w:cs="Arial"/>
        </w:rPr>
      </w:pPr>
    </w:p>
    <w:p w14:paraId="30B16AD1" w14:textId="77777777" w:rsidR="006A6EC7" w:rsidRDefault="006A6EC7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page" w:tblpX="966" w:tblpY="34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C5A3F" w:rsidRPr="00101CE0" w14:paraId="00A0126E" w14:textId="77777777" w:rsidTr="001F7EB8">
        <w:trPr>
          <w:trHeight w:val="417"/>
        </w:trPr>
        <w:tc>
          <w:tcPr>
            <w:tcW w:w="10490" w:type="dxa"/>
            <w:shd w:val="clear" w:color="auto" w:fill="D9E2F3" w:themeFill="accent1" w:themeFillTint="33"/>
            <w:vAlign w:val="center"/>
          </w:tcPr>
          <w:p w14:paraId="479A2C3E" w14:textId="0EFBDEBF" w:rsidR="004C5A3F" w:rsidRPr="00101CE0" w:rsidRDefault="009A1770" w:rsidP="001F7EB8">
            <w:pPr>
              <w:spacing w:before="60" w:after="60"/>
              <w:ind w:right="13"/>
              <w:rPr>
                <w:rFonts w:ascii="Arial" w:hAnsi="Arial" w:cs="Arial"/>
                <w:b/>
                <w:smallCaps/>
                <w:color w:val="00B0F0"/>
              </w:rPr>
            </w:pPr>
            <w:r>
              <w:rPr>
                <w:rFonts w:ascii="Arial" w:hAnsi="Arial" w:cs="Arial"/>
                <w:b/>
                <w:smallCaps/>
                <w:color w:val="4472C4" w:themeColor="accent1"/>
              </w:rPr>
              <w:lastRenderedPageBreak/>
              <w:t>Évaluation</w:t>
            </w:r>
            <w:r w:rsidR="004C5A3F" w:rsidRPr="00047251">
              <w:rPr>
                <w:rFonts w:ascii="Arial" w:hAnsi="Arial" w:cs="Arial"/>
                <w:b/>
                <w:smallCaps/>
                <w:color w:val="4472C4" w:themeColor="accent1"/>
              </w:rPr>
              <w:t xml:space="preserve"> de l’initiative </w:t>
            </w:r>
          </w:p>
        </w:tc>
      </w:tr>
      <w:tr w:rsidR="004C5A3F" w:rsidRPr="00101CE0" w14:paraId="2A7EA8CA" w14:textId="77777777" w:rsidTr="004C5A3F">
        <w:tc>
          <w:tcPr>
            <w:tcW w:w="10490" w:type="dxa"/>
            <w:shd w:val="clear" w:color="auto" w:fill="auto"/>
          </w:tcPr>
          <w:p w14:paraId="3310E71A" w14:textId="108A85E4" w:rsidR="004C5A3F" w:rsidRPr="00101CE0" w:rsidRDefault="009A1770" w:rsidP="00811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12. </w:t>
            </w:r>
            <w:r w:rsidR="005D0D10">
              <w:rPr>
                <w:rFonts w:ascii="Arial" w:hAnsi="Arial" w:cs="Arial"/>
                <w:b/>
                <w:bCs/>
              </w:rPr>
              <w:t>Quel type d’évaluation envisagez-vous faire de votre initiative et à quoi serviron</w:t>
            </w:r>
            <w:r w:rsidR="00BB34D0">
              <w:rPr>
                <w:rFonts w:ascii="Arial" w:hAnsi="Arial" w:cs="Arial"/>
                <w:b/>
                <w:bCs/>
              </w:rPr>
              <w:t>t</w:t>
            </w:r>
            <w:r w:rsidR="005D0D10">
              <w:rPr>
                <w:rFonts w:ascii="Arial" w:hAnsi="Arial" w:cs="Arial"/>
                <w:b/>
                <w:bCs/>
              </w:rPr>
              <w:t xml:space="preserve"> les résultats</w:t>
            </w:r>
            <w:r w:rsidR="0050428B">
              <w:rPr>
                <w:rFonts w:ascii="Arial" w:hAnsi="Arial" w:cs="Arial"/>
                <w:b/>
                <w:bCs/>
              </w:rPr>
              <w:t>?</w:t>
            </w:r>
            <w:r w:rsidR="005D0D10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91210844"/>
                <w:placeholder>
                  <w:docPart w:val="A11B75D50CE04E01A00EC7F6599F0499"/>
                </w:placeholder>
                <w:text w:multiLine="1"/>
              </w:sdtPr>
              <w:sdtEndPr/>
              <w:sdtContent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  <w:r w:rsidR="00FA012D">
                  <w:rPr>
                    <w:rFonts w:ascii="Arial" w:hAnsi="Arial" w:cs="Arial"/>
                  </w:rPr>
                  <w:br/>
                </w:r>
              </w:sdtContent>
            </w:sdt>
          </w:p>
        </w:tc>
      </w:tr>
    </w:tbl>
    <w:p w14:paraId="203BA726" w14:textId="286DF46A" w:rsidR="00180700" w:rsidRPr="00101CE0" w:rsidRDefault="00180700">
      <w:pPr>
        <w:rPr>
          <w:rFonts w:ascii="Arial" w:hAnsi="Arial" w:cs="Arial"/>
        </w:rPr>
      </w:pPr>
    </w:p>
    <w:tbl>
      <w:tblPr>
        <w:tblStyle w:val="Grilledutableau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394704" w:rsidRPr="00101CE0" w14:paraId="654BF92E" w14:textId="77777777" w:rsidTr="00147618">
        <w:trPr>
          <w:trHeight w:val="562"/>
        </w:trPr>
        <w:tc>
          <w:tcPr>
            <w:tcW w:w="10490" w:type="dxa"/>
            <w:shd w:val="clear" w:color="auto" w:fill="DEEAF6" w:themeFill="accent5" w:themeFillTint="33"/>
          </w:tcPr>
          <w:p w14:paraId="5653BB79" w14:textId="1E7C2AB6" w:rsidR="001F7EB8" w:rsidRPr="00147618" w:rsidRDefault="00394704" w:rsidP="00147618">
            <w:pPr>
              <w:spacing w:before="60" w:after="60"/>
              <w:ind w:right="13"/>
              <w:rPr>
                <w:rFonts w:ascii="Arial" w:hAnsi="Arial" w:cs="Arial"/>
                <w:b/>
                <w:smallCaps/>
                <w:color w:val="4472C4" w:themeColor="accent1"/>
              </w:rPr>
            </w:pPr>
            <w:r w:rsidRPr="00147618">
              <w:rPr>
                <w:rFonts w:ascii="Arial" w:hAnsi="Arial" w:cs="Arial"/>
                <w:b/>
                <w:smallCaps/>
                <w:color w:val="4472C4" w:themeColor="accent1"/>
              </w:rPr>
              <w:t>PRISE EN COMPTE DE L’ÉCORESPONSABILITÉ</w:t>
            </w:r>
          </w:p>
        </w:tc>
      </w:tr>
      <w:tr w:rsidR="00394704" w:rsidRPr="00101CE0" w14:paraId="36E89A18" w14:textId="77777777" w:rsidTr="00147618">
        <w:tc>
          <w:tcPr>
            <w:tcW w:w="10490" w:type="dxa"/>
            <w:shd w:val="clear" w:color="auto" w:fill="FFFFFF" w:themeFill="background1"/>
          </w:tcPr>
          <w:p w14:paraId="565EB1E0" w14:textId="42532415" w:rsidR="00126B39" w:rsidRDefault="009A1770" w:rsidP="004D3D9C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13. </w:t>
            </w:r>
            <w:r w:rsidR="00394704" w:rsidRPr="00126B39">
              <w:rPr>
                <w:rFonts w:ascii="Arial" w:hAnsi="Arial" w:cs="Arial"/>
                <w:b/>
              </w:rPr>
              <w:t xml:space="preserve">Dans le cadre de votre initiative, </w:t>
            </w:r>
            <w:r w:rsidR="00000E62">
              <w:rPr>
                <w:rFonts w:ascii="Arial" w:hAnsi="Arial" w:cs="Arial"/>
                <w:b/>
              </w:rPr>
              <w:t xml:space="preserve">quelles mesures </w:t>
            </w:r>
            <w:r w:rsidR="00394704" w:rsidRPr="00126B39">
              <w:rPr>
                <w:rFonts w:ascii="Arial" w:hAnsi="Arial" w:cs="Arial"/>
                <w:b/>
              </w:rPr>
              <w:t xml:space="preserve">prévoyez-vous mettre en place </w:t>
            </w:r>
            <w:r w:rsidR="0050428B">
              <w:rPr>
                <w:rFonts w:ascii="Arial" w:hAnsi="Arial" w:cs="Arial"/>
                <w:b/>
              </w:rPr>
              <w:t xml:space="preserve">visant à </w:t>
            </w:r>
            <w:r w:rsidR="00394704" w:rsidRPr="00126B39">
              <w:rPr>
                <w:rFonts w:ascii="Arial" w:hAnsi="Arial" w:cs="Arial"/>
                <w:b/>
              </w:rPr>
              <w:t>atténuer les impacts environnementaux</w:t>
            </w:r>
            <w:r w:rsidR="00147618">
              <w:rPr>
                <w:rFonts w:ascii="Arial" w:hAnsi="Arial" w:cs="Arial"/>
                <w:b/>
              </w:rPr>
              <w:t>?</w:t>
            </w:r>
            <w:r w:rsidR="00394704" w:rsidRPr="00101CE0">
              <w:rPr>
                <w:rFonts w:ascii="Arial" w:hAnsi="Arial" w:cs="Arial"/>
                <w:bCs/>
              </w:rPr>
              <w:t xml:space="preserve"> </w:t>
            </w:r>
          </w:p>
          <w:p w14:paraId="1641CBA8" w14:textId="77777777" w:rsidR="00000E62" w:rsidRDefault="00000E62" w:rsidP="00000E62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14:paraId="752EB36F" w14:textId="302B4584" w:rsidR="00000E62" w:rsidRDefault="006A6EC7" w:rsidP="00000E62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7420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62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000E62" w:rsidRPr="00E72D43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000E62">
              <w:rPr>
                <w:rFonts w:ascii="Arial" w:eastAsia="Times New Roman" w:hAnsi="Arial" w:cs="Arial"/>
                <w:lang w:eastAsia="fr-FR"/>
              </w:rPr>
              <w:t xml:space="preserve">Achat de produits et services locaux </w:t>
            </w:r>
          </w:p>
          <w:p w14:paraId="0716A310" w14:textId="2605D6EA" w:rsidR="00000E62" w:rsidRDefault="006A6EC7" w:rsidP="00000E62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68897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62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000E62" w:rsidRPr="00E72D43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000E62">
              <w:rPr>
                <w:rFonts w:ascii="Arial" w:eastAsia="Times New Roman" w:hAnsi="Arial" w:cs="Arial"/>
                <w:lang w:eastAsia="fr-FR"/>
              </w:rPr>
              <w:t>Éducation et sensibilisation</w:t>
            </w:r>
          </w:p>
          <w:p w14:paraId="1BA6AD80" w14:textId="12465921" w:rsidR="00000E62" w:rsidRDefault="006A6EC7" w:rsidP="00000E62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201205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62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000E62" w:rsidRPr="00E72D43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000E62">
              <w:rPr>
                <w:rFonts w:ascii="Arial" w:hAnsi="Arial" w:cs="Arial"/>
                <w:bCs/>
              </w:rPr>
              <w:t>E</w:t>
            </w:r>
            <w:r w:rsidR="00000E62" w:rsidRPr="00101CE0">
              <w:rPr>
                <w:rFonts w:ascii="Arial" w:hAnsi="Arial" w:cs="Arial"/>
                <w:bCs/>
              </w:rPr>
              <w:t>ncourager le transport en commun, actif ou le co-voiturage, etc</w:t>
            </w:r>
            <w:r w:rsidR="00BB34D0">
              <w:rPr>
                <w:rFonts w:ascii="Arial" w:hAnsi="Arial" w:cs="Arial"/>
                <w:bCs/>
              </w:rPr>
              <w:t>.</w:t>
            </w:r>
            <w:r w:rsidR="00000E62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  <w:p w14:paraId="645ACADC" w14:textId="66F4C93D" w:rsidR="00000E62" w:rsidRDefault="006A6EC7" w:rsidP="00000E62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14108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62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000E62" w:rsidRPr="00E72D43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000E62">
              <w:rPr>
                <w:rFonts w:ascii="Arial" w:eastAsia="Times New Roman" w:hAnsi="Arial" w:cs="Arial"/>
                <w:lang w:eastAsia="fr-FR"/>
              </w:rPr>
              <w:t xml:space="preserve">Mise en commun de ressources avec d’autres projets ou organismes </w:t>
            </w:r>
          </w:p>
          <w:p w14:paraId="61D56E6F" w14:textId="1BD7C1B4" w:rsidR="00000E62" w:rsidRDefault="00000E62" w:rsidP="00000E62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287237">
              <w:rPr>
                <w:rFonts w:ascii="Segoe UI Symbol" w:eastAsia="Times New Roman" w:hAnsi="Segoe UI Symbol" w:cs="Segoe UI Symbol"/>
                <w:lang w:eastAsia="fr-FR"/>
              </w:rPr>
              <w:t>☐</w:t>
            </w:r>
            <w:r w:rsidRPr="00287237">
              <w:rPr>
                <w:rFonts w:ascii="Arial" w:eastAsia="Times New Roman" w:hAnsi="Arial" w:cs="Arial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lang w:eastAsia="fr-FR"/>
              </w:rPr>
              <w:t xml:space="preserve">Recyclage et compostage </w:t>
            </w:r>
          </w:p>
          <w:p w14:paraId="0A253F14" w14:textId="32E73F26" w:rsidR="00000E62" w:rsidRPr="00E72D43" w:rsidRDefault="006A6EC7" w:rsidP="00000E62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73108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62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000E62" w:rsidRPr="00E72D43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000E62">
              <w:rPr>
                <w:rFonts w:ascii="Arial" w:eastAsia="Times New Roman" w:hAnsi="Arial" w:cs="Arial"/>
                <w:lang w:eastAsia="fr-FR"/>
              </w:rPr>
              <w:t xml:space="preserve">Réduction du gaspillage et des déchets, </w:t>
            </w:r>
          </w:p>
          <w:p w14:paraId="450FDDB0" w14:textId="6BFB94F4" w:rsidR="00000E62" w:rsidRPr="00E72D43" w:rsidRDefault="006A6EC7" w:rsidP="00000E62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27622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62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000E62" w:rsidRPr="00E72D43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000E62">
              <w:rPr>
                <w:rFonts w:ascii="Arial" w:eastAsia="Times New Roman" w:hAnsi="Arial" w:cs="Arial"/>
                <w:lang w:eastAsia="fr-FR"/>
              </w:rPr>
              <w:t xml:space="preserve">Réduire les achats au nécessaire </w:t>
            </w:r>
          </w:p>
          <w:p w14:paraId="0CB878BD" w14:textId="77777777" w:rsidR="00000E62" w:rsidRPr="00E72D43" w:rsidRDefault="006A6EC7" w:rsidP="00000E62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133426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62" w:rsidRPr="00E72D43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000E62" w:rsidRPr="00E72D43">
              <w:rPr>
                <w:rFonts w:ascii="Arial" w:eastAsia="Times New Roman" w:hAnsi="Arial" w:cs="Arial"/>
                <w:lang w:eastAsia="fr-FR"/>
              </w:rPr>
              <w:t xml:space="preserve"> A</w:t>
            </w:r>
            <w:r w:rsidR="00000E62">
              <w:rPr>
                <w:rFonts w:ascii="Arial" w:eastAsia="Times New Roman" w:hAnsi="Arial" w:cs="Arial"/>
                <w:lang w:eastAsia="fr-FR"/>
              </w:rPr>
              <w:t xml:space="preserve">utres   </w:t>
            </w:r>
            <w:proofErr w:type="gramStart"/>
            <w:r w:rsidR="00000E62" w:rsidRPr="00E72D43">
              <w:rPr>
                <w:rFonts w:ascii="Arial" w:eastAsia="Times New Roman" w:hAnsi="Arial" w:cs="Arial"/>
                <w:b/>
                <w:bCs/>
                <w:lang w:eastAsia="fr-FR"/>
              </w:rPr>
              <w:t>Précisez</w:t>
            </w:r>
            <w:proofErr w:type="gramEnd"/>
            <w:r w:rsidR="00000E62">
              <w:rPr>
                <w:rFonts w:ascii="Arial" w:eastAsia="Times New Roman" w:hAnsi="Arial" w:cs="Arial"/>
                <w:lang w:eastAsia="fr-FR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-1870904136"/>
                <w:placeholder>
                  <w:docPart w:val="CB044EAAA6B745ECB40C9E5E0A09D18F"/>
                </w:placeholder>
                <w:showingPlcHdr/>
                <w:text/>
              </w:sdtPr>
              <w:sdtEndPr/>
              <w:sdtContent>
                <w:r w:rsidR="00000E62" w:rsidRPr="00101CE0">
                  <w:rPr>
                    <w:rFonts w:ascii="Arial" w:eastAsia="Times New Roman" w:hAnsi="Arial" w:cs="Arial"/>
                    <w:lang w:eastAsia="fr-FR"/>
                  </w:rPr>
                  <w:t>Cliquez ici pour taper du texte.</w:t>
                </w:r>
              </w:sdtContent>
            </w:sdt>
          </w:p>
          <w:p w14:paraId="1BFCAF4C" w14:textId="77777777" w:rsidR="00000E62" w:rsidRDefault="00000E62" w:rsidP="00000E62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14:paraId="47DDB8C5" w14:textId="530F0A1D" w:rsidR="00000E62" w:rsidRPr="00287237" w:rsidRDefault="009A1770" w:rsidP="00000E62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13.1 </w:t>
            </w:r>
            <w:r w:rsidR="00000E62">
              <w:rPr>
                <w:rFonts w:ascii="Arial" w:eastAsia="Times New Roman" w:hAnsi="Arial" w:cs="Arial"/>
                <w:b/>
                <w:bCs/>
                <w:lang w:eastAsia="fr-FR"/>
              </w:rPr>
              <w:t>Détails et/ou explications au besoin</w:t>
            </w:r>
            <w:r w:rsidR="00000E62">
              <w:rPr>
                <w:rFonts w:ascii="Arial" w:eastAsia="Times New Roman" w:hAnsi="Arial" w:cs="Arial"/>
                <w:lang w:eastAsia="fr-FR"/>
              </w:rPr>
              <w:t> :</w:t>
            </w:r>
          </w:p>
          <w:p w14:paraId="2F785884" w14:textId="1D717E45" w:rsidR="00394704" w:rsidRPr="00000E62" w:rsidRDefault="006A6EC7" w:rsidP="004D3D9C">
            <w:pPr>
              <w:spacing w:before="60" w:after="6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394724521"/>
                <w:placeholder>
                  <w:docPart w:val="F95638276FF846A4B6359FF2F3B5D1E1"/>
                </w:placeholder>
                <w:text w:multiLine="1"/>
              </w:sdtPr>
              <w:sdtEndPr/>
              <w:sdtContent>
                <w:r w:rsidR="00000E62">
                  <w:rPr>
                    <w:rFonts w:ascii="Arial" w:hAnsi="Arial" w:cs="Arial"/>
                  </w:rPr>
                  <w:br/>
                </w:r>
                <w:r w:rsidR="00000E62">
                  <w:rPr>
                    <w:rFonts w:ascii="Arial" w:hAnsi="Arial" w:cs="Arial"/>
                  </w:rPr>
                  <w:br/>
                </w:r>
                <w:r w:rsidR="00000E62">
                  <w:rPr>
                    <w:rFonts w:ascii="Arial" w:hAnsi="Arial" w:cs="Arial"/>
                  </w:rPr>
                  <w:br/>
                </w:r>
              </w:sdtContent>
            </w:sdt>
          </w:p>
        </w:tc>
      </w:tr>
    </w:tbl>
    <w:p w14:paraId="69AB9B3D" w14:textId="6F9CEFB8" w:rsidR="007C3574" w:rsidRDefault="007C3574">
      <w:pPr>
        <w:rPr>
          <w:rFonts w:ascii="Arial" w:hAnsi="Arial" w:cs="Arial"/>
        </w:rPr>
      </w:pPr>
    </w:p>
    <w:p w14:paraId="72A557BB" w14:textId="4C23A4BB" w:rsidR="009A1770" w:rsidRDefault="009A1770">
      <w:pPr>
        <w:rPr>
          <w:rFonts w:ascii="Arial" w:hAnsi="Arial" w:cs="Arial"/>
        </w:rPr>
      </w:pPr>
    </w:p>
    <w:p w14:paraId="0E738742" w14:textId="34B4AD55" w:rsidR="009A1770" w:rsidRDefault="009A1770">
      <w:pPr>
        <w:rPr>
          <w:rFonts w:ascii="Arial" w:hAnsi="Arial" w:cs="Arial"/>
        </w:rPr>
      </w:pPr>
    </w:p>
    <w:p w14:paraId="126A6528" w14:textId="16B769C1" w:rsidR="00B43BDF" w:rsidRDefault="00B43BDF">
      <w:pPr>
        <w:rPr>
          <w:rFonts w:ascii="Arial" w:hAnsi="Arial" w:cs="Arial"/>
        </w:rPr>
      </w:pPr>
    </w:p>
    <w:p w14:paraId="1560C9C3" w14:textId="3D28FD9B" w:rsidR="00B43BDF" w:rsidRDefault="00B43BDF">
      <w:pPr>
        <w:rPr>
          <w:rFonts w:ascii="Arial" w:hAnsi="Arial" w:cs="Arial"/>
        </w:rPr>
      </w:pPr>
    </w:p>
    <w:p w14:paraId="6895ECE3" w14:textId="77777777" w:rsidR="00B43BDF" w:rsidRPr="00101CE0" w:rsidRDefault="00B43BDF">
      <w:pPr>
        <w:rPr>
          <w:rFonts w:ascii="Arial" w:hAnsi="Arial" w:cs="Arial"/>
        </w:rPr>
      </w:pPr>
    </w:p>
    <w:tbl>
      <w:tblPr>
        <w:tblStyle w:val="Grilledutableau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387636" w:rsidRPr="00101CE0" w14:paraId="6B71A820" w14:textId="77777777" w:rsidTr="000D3DF7">
        <w:tc>
          <w:tcPr>
            <w:tcW w:w="10490" w:type="dxa"/>
            <w:shd w:val="clear" w:color="auto" w:fill="4472C4" w:themeFill="accent1"/>
          </w:tcPr>
          <w:p w14:paraId="4886838E" w14:textId="7EC1B707" w:rsidR="00B74366" w:rsidRPr="00101CE0" w:rsidRDefault="00B74366" w:rsidP="006309F3">
            <w:pPr>
              <w:tabs>
                <w:tab w:val="left" w:pos="284"/>
              </w:tabs>
              <w:spacing w:before="120"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101CE0">
              <w:rPr>
                <w:rFonts w:ascii="Arial" w:hAnsi="Arial" w:cs="Arial"/>
                <w:b/>
                <w:color w:val="FFFFFF" w:themeColor="background1"/>
              </w:rPr>
              <w:lastRenderedPageBreak/>
              <w:t>ASPECTS FINANCIERS D</w:t>
            </w:r>
            <w:r w:rsidR="00DC747A" w:rsidRPr="00101CE0">
              <w:rPr>
                <w:rFonts w:ascii="Arial" w:hAnsi="Arial" w:cs="Arial"/>
                <w:b/>
                <w:color w:val="FFFFFF" w:themeColor="background1"/>
              </w:rPr>
              <w:t xml:space="preserve">E L’INITIATIVE </w:t>
            </w:r>
          </w:p>
        </w:tc>
      </w:tr>
      <w:tr w:rsidR="000B24E5" w:rsidRPr="00101CE0" w14:paraId="1420F830" w14:textId="77777777" w:rsidTr="00F75F87">
        <w:trPr>
          <w:trHeight w:val="986"/>
        </w:trPr>
        <w:tc>
          <w:tcPr>
            <w:tcW w:w="10490" w:type="dxa"/>
            <w:shd w:val="clear" w:color="auto" w:fill="FFFFFF" w:themeFill="background1"/>
          </w:tcPr>
          <w:p w14:paraId="6DAD8B05" w14:textId="51B1DDCE" w:rsidR="00147618" w:rsidRDefault="009A1770" w:rsidP="00147618">
            <w:pPr>
              <w:spacing w:before="60" w:after="60" w:line="28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14. </w:t>
            </w:r>
            <w:r w:rsidR="00B77DCB">
              <w:rPr>
                <w:rFonts w:ascii="Arial" w:hAnsi="Arial" w:cs="Arial"/>
                <w:b/>
                <w:bCs/>
              </w:rPr>
              <w:t xml:space="preserve">Montage financier de l’initiative. </w:t>
            </w:r>
          </w:p>
          <w:p w14:paraId="1D1E5B79" w14:textId="7CC66D7C" w:rsidR="00147618" w:rsidRPr="000B24E5" w:rsidRDefault="00147618" w:rsidP="00147618">
            <w:pPr>
              <w:spacing w:before="60" w:after="60" w:line="280" w:lineRule="atLeast"/>
              <w:jc w:val="both"/>
              <w:rPr>
                <w:rFonts w:ascii="Arial" w:hAnsi="Arial" w:cs="Arial"/>
                <w:iCs/>
              </w:rPr>
            </w:pPr>
            <w:r w:rsidRPr="00147618">
              <w:rPr>
                <w:rFonts w:ascii="Arial" w:hAnsi="Arial" w:cs="Arial"/>
                <w:iCs/>
              </w:rPr>
              <w:t>Veuillez indiquer la ventilation des coûts ainsi que les différentes sources de financement.</w:t>
            </w:r>
          </w:p>
          <w:tbl>
            <w:tblPr>
              <w:tblW w:w="10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60"/>
              <w:gridCol w:w="1740"/>
              <w:gridCol w:w="1740"/>
              <w:gridCol w:w="1740"/>
            </w:tblGrid>
            <w:tr w:rsidR="00147618" w:rsidRPr="00147618" w14:paraId="6B03A91F" w14:textId="77777777" w:rsidTr="00147618">
              <w:trPr>
                <w:trHeight w:val="320"/>
              </w:trPr>
              <w:tc>
                <w:tcPr>
                  <w:tcW w:w="50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4472C4"/>
                  <w:noWrap/>
                  <w:vAlign w:val="bottom"/>
                  <w:hideMark/>
                </w:tcPr>
                <w:p w14:paraId="51E61F15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  <w:t>Revenus</w:t>
                  </w:r>
                </w:p>
              </w:tc>
              <w:tc>
                <w:tcPr>
                  <w:tcW w:w="17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4472C4"/>
                  <w:noWrap/>
                  <w:vAlign w:val="bottom"/>
                  <w:hideMark/>
                </w:tcPr>
                <w:p w14:paraId="04433715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4472C4"/>
                  <w:noWrap/>
                  <w:vAlign w:val="bottom"/>
                  <w:hideMark/>
                </w:tcPr>
                <w:p w14:paraId="21A4DAED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4472C4"/>
                  <w:noWrap/>
                  <w:vAlign w:val="bottom"/>
                  <w:hideMark/>
                </w:tcPr>
                <w:p w14:paraId="4C6F75B6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</w:tr>
            <w:tr w:rsidR="00147618" w:rsidRPr="00147618" w14:paraId="0C48B0D4" w14:textId="77777777" w:rsidTr="00147618">
              <w:trPr>
                <w:trHeight w:val="310"/>
              </w:trPr>
              <w:tc>
                <w:tcPr>
                  <w:tcW w:w="50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7BFA95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CA"/>
                    </w:rPr>
                    <w:t>Partenaires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48E465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6ECE5B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EF66D4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CA"/>
                    </w:rPr>
                    <w:t xml:space="preserve">Montant </w:t>
                  </w:r>
                </w:p>
              </w:tc>
            </w:tr>
            <w:tr w:rsidR="00147618" w:rsidRPr="00147618" w14:paraId="45F14EA0" w14:textId="77777777" w:rsidTr="00147618">
              <w:trPr>
                <w:trHeight w:val="660"/>
              </w:trPr>
              <w:tc>
                <w:tcPr>
                  <w:tcW w:w="8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B47860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Montant demandé : Ville de Laval - Soutien aux initiatives en développement social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AE007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</w:tr>
            <w:tr w:rsidR="00147618" w:rsidRPr="00147618" w14:paraId="21F6D571" w14:textId="77777777" w:rsidTr="00147618">
              <w:trPr>
                <w:trHeight w:val="310"/>
              </w:trPr>
              <w:tc>
                <w:tcPr>
                  <w:tcW w:w="5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2210C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Autres (précisez)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AA9CB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0A1D2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CBD4B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</w:tr>
            <w:tr w:rsidR="00147618" w:rsidRPr="00147618" w14:paraId="42A86DB5" w14:textId="77777777" w:rsidTr="00147618">
              <w:trPr>
                <w:trHeight w:val="310"/>
              </w:trPr>
              <w:tc>
                <w:tcPr>
                  <w:tcW w:w="50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718CF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Autres (précisez)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F7EFD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775D1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FBED3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</w:tr>
            <w:tr w:rsidR="00147618" w:rsidRPr="00147618" w14:paraId="6E670C9C" w14:textId="77777777" w:rsidTr="00147618">
              <w:trPr>
                <w:trHeight w:val="310"/>
              </w:trPr>
              <w:tc>
                <w:tcPr>
                  <w:tcW w:w="50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5966A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Autres (précisez)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83C4B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DF6A5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BD2E8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</w:tr>
            <w:tr w:rsidR="00147618" w:rsidRPr="00147618" w14:paraId="0A71ADCB" w14:textId="77777777" w:rsidTr="009A1770">
              <w:trPr>
                <w:trHeight w:val="320"/>
              </w:trPr>
              <w:tc>
                <w:tcPr>
                  <w:tcW w:w="5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4472C4"/>
                  <w:noWrap/>
                  <w:vAlign w:val="bottom"/>
                  <w:hideMark/>
                </w:tcPr>
                <w:p w14:paraId="025B9FF5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CA"/>
                    </w:rPr>
                    <w:t>Total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4472C4"/>
                  <w:noWrap/>
                  <w:vAlign w:val="bottom"/>
                  <w:hideMark/>
                </w:tcPr>
                <w:p w14:paraId="1014210B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4472C4"/>
                  <w:noWrap/>
                  <w:vAlign w:val="bottom"/>
                  <w:hideMark/>
                </w:tcPr>
                <w:p w14:paraId="6F446ED3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5C7E9A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</w:tr>
          </w:tbl>
          <w:p w14:paraId="79084E85" w14:textId="77777777" w:rsidR="000B24E5" w:rsidRDefault="000B24E5" w:rsidP="00AD043A">
            <w:pPr>
              <w:spacing w:before="60" w:after="60" w:line="280" w:lineRule="atLeast"/>
              <w:jc w:val="both"/>
              <w:rPr>
                <w:rFonts w:ascii="Arial" w:hAnsi="Arial" w:cs="Arial"/>
                <w:iCs/>
              </w:rPr>
            </w:pPr>
          </w:p>
          <w:tbl>
            <w:tblPr>
              <w:tblW w:w="10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60"/>
              <w:gridCol w:w="1740"/>
              <w:gridCol w:w="1740"/>
              <w:gridCol w:w="1740"/>
            </w:tblGrid>
            <w:tr w:rsidR="00147618" w:rsidRPr="00147618" w14:paraId="306B4851" w14:textId="77777777" w:rsidTr="00147618">
              <w:trPr>
                <w:trHeight w:val="360"/>
              </w:trPr>
              <w:tc>
                <w:tcPr>
                  <w:tcW w:w="1028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4472C4"/>
                  <w:vAlign w:val="center"/>
                  <w:hideMark/>
                </w:tcPr>
                <w:p w14:paraId="7CFDD1EC" w14:textId="5FEFF1CE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  <w:lang w:eastAsia="fr-CA"/>
                    </w:rPr>
                    <w:t xml:space="preserve">Budget </w:t>
                  </w:r>
                </w:p>
              </w:tc>
            </w:tr>
            <w:tr w:rsidR="00147618" w:rsidRPr="00147618" w14:paraId="74DD6F77" w14:textId="77777777" w:rsidTr="00147618">
              <w:trPr>
                <w:trHeight w:val="509"/>
              </w:trPr>
              <w:tc>
                <w:tcPr>
                  <w:tcW w:w="506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20F63" w14:textId="2A8DC3CD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CA"/>
                    </w:rPr>
                    <w:t xml:space="preserve">Frais d'initiative </w:t>
                  </w:r>
                  <w:r w:rsidR="009A1770" w:rsidRPr="009A177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(Détaillez par poste budgétaire)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51924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CA"/>
                    </w:rPr>
                    <w:t>Montant demandé à Ville de Laval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23B31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CA"/>
                    </w:rPr>
                    <w:t>Autres contributions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159AB9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CA"/>
                    </w:rPr>
                    <w:t>Total</w:t>
                  </w:r>
                </w:p>
              </w:tc>
            </w:tr>
            <w:tr w:rsidR="00147618" w:rsidRPr="00147618" w14:paraId="3820B65B" w14:textId="77777777" w:rsidTr="009A1770">
              <w:trPr>
                <w:trHeight w:val="645"/>
              </w:trPr>
              <w:tc>
                <w:tcPr>
                  <w:tcW w:w="50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A1446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B8BEF0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81BA41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8D32AE0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CA"/>
                    </w:rPr>
                  </w:pPr>
                </w:p>
              </w:tc>
            </w:tr>
            <w:tr w:rsidR="00147618" w:rsidRPr="00147618" w14:paraId="05EE9783" w14:textId="77777777" w:rsidTr="00147618">
              <w:trPr>
                <w:trHeight w:val="564"/>
              </w:trPr>
              <w:tc>
                <w:tcPr>
                  <w:tcW w:w="50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098E0" w14:textId="1CBEADE3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59EB7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6CE69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B97C9F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</w:tr>
            <w:tr w:rsidR="00147618" w:rsidRPr="00147618" w14:paraId="05ADB130" w14:textId="77777777" w:rsidTr="00147618">
              <w:trPr>
                <w:trHeight w:val="564"/>
              </w:trPr>
              <w:tc>
                <w:tcPr>
                  <w:tcW w:w="5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A4F57" w14:textId="6D34C6E2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2BE28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5E09F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36F04D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</w:tr>
            <w:tr w:rsidR="00147618" w:rsidRPr="00147618" w14:paraId="1EBEAB0B" w14:textId="77777777" w:rsidTr="00147618">
              <w:trPr>
                <w:trHeight w:val="564"/>
              </w:trPr>
              <w:tc>
                <w:tcPr>
                  <w:tcW w:w="5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3319C" w14:textId="07BCB33C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33033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CD831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1E841A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</w:tr>
            <w:tr w:rsidR="00147618" w:rsidRPr="00147618" w14:paraId="283ECBE1" w14:textId="77777777" w:rsidTr="00147618">
              <w:trPr>
                <w:trHeight w:val="564"/>
              </w:trPr>
              <w:tc>
                <w:tcPr>
                  <w:tcW w:w="5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4976C" w14:textId="11A87C7E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1B638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84DB9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AA81B6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</w:tr>
            <w:tr w:rsidR="00147618" w:rsidRPr="00147618" w14:paraId="0194672B" w14:textId="77777777" w:rsidTr="00147618">
              <w:trPr>
                <w:trHeight w:val="564"/>
              </w:trPr>
              <w:tc>
                <w:tcPr>
                  <w:tcW w:w="5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04964" w14:textId="146F6CAA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C275B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E9BB8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58D948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</w:tr>
            <w:tr w:rsidR="00147618" w:rsidRPr="00147618" w14:paraId="1D6BDF53" w14:textId="77777777" w:rsidTr="00147618">
              <w:trPr>
                <w:trHeight w:val="564"/>
              </w:trPr>
              <w:tc>
                <w:tcPr>
                  <w:tcW w:w="5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2F55A" w14:textId="2A9E42A5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B4DF2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A04FF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BE7A6F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</w:tr>
            <w:tr w:rsidR="00147618" w:rsidRPr="00147618" w14:paraId="53968376" w14:textId="77777777" w:rsidTr="00147618">
              <w:trPr>
                <w:trHeight w:val="564"/>
              </w:trPr>
              <w:tc>
                <w:tcPr>
                  <w:tcW w:w="5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33550" w14:textId="1722BC4B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126D0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AD0DA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B2C7D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</w:tr>
            <w:tr w:rsidR="00147618" w:rsidRPr="00147618" w14:paraId="426B568B" w14:textId="77777777" w:rsidTr="00147618">
              <w:trPr>
                <w:trHeight w:val="564"/>
              </w:trPr>
              <w:tc>
                <w:tcPr>
                  <w:tcW w:w="50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E2DB8" w14:textId="484EEE8F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CBC3D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E6C8A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16D80D" w14:textId="77777777" w:rsidR="00147618" w:rsidRPr="00147618" w:rsidRDefault="00147618" w:rsidP="001476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CA"/>
                    </w:rPr>
                    <w:t> </w:t>
                  </w:r>
                </w:p>
              </w:tc>
            </w:tr>
            <w:tr w:rsidR="00147618" w:rsidRPr="00147618" w14:paraId="0BCC26C7" w14:textId="77777777" w:rsidTr="00147618">
              <w:trPr>
                <w:trHeight w:val="564"/>
              </w:trPr>
              <w:tc>
                <w:tcPr>
                  <w:tcW w:w="5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4472C4"/>
                  <w:vAlign w:val="center"/>
                  <w:hideMark/>
                </w:tcPr>
                <w:p w14:paraId="1DD50177" w14:textId="736D6F2C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  <w:lang w:eastAsia="fr-CA"/>
                    </w:rPr>
                    <w:t xml:space="preserve">Total </w:t>
                  </w:r>
                </w:p>
              </w:tc>
              <w:tc>
                <w:tcPr>
                  <w:tcW w:w="1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5FFC9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2756B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C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F7AEF" w14:textId="77777777" w:rsidR="00147618" w:rsidRPr="00147618" w:rsidRDefault="00147618" w:rsidP="001476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CA"/>
                    </w:rPr>
                  </w:pPr>
                  <w:r w:rsidRPr="001476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CA"/>
                    </w:rPr>
                    <w:t> </w:t>
                  </w:r>
                </w:p>
              </w:tc>
            </w:tr>
          </w:tbl>
          <w:p w14:paraId="0C2F7826" w14:textId="4EB93D1A" w:rsidR="00147618" w:rsidRPr="000B24E5" w:rsidRDefault="00147618" w:rsidP="00AD043A">
            <w:pPr>
              <w:spacing w:before="60" w:after="60" w:line="280" w:lineRule="atLeast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45587E5" w14:textId="0118A2FB" w:rsidR="007C3574" w:rsidRDefault="007C3574" w:rsidP="00B1575F">
      <w:pPr>
        <w:spacing w:after="160" w:line="252" w:lineRule="auto"/>
        <w:rPr>
          <w:rFonts w:ascii="Arial" w:hAnsi="Arial" w:cs="Arial"/>
        </w:rPr>
      </w:pPr>
    </w:p>
    <w:p w14:paraId="29312CE9" w14:textId="5E94A330" w:rsidR="009A1770" w:rsidRDefault="009A1770" w:rsidP="00B1575F">
      <w:pPr>
        <w:spacing w:after="160" w:line="252" w:lineRule="auto"/>
        <w:rPr>
          <w:rFonts w:ascii="Arial" w:hAnsi="Arial" w:cs="Arial"/>
        </w:rPr>
      </w:pPr>
    </w:p>
    <w:p w14:paraId="074544CA" w14:textId="77777777" w:rsidR="009A1770" w:rsidRPr="00101CE0" w:rsidRDefault="009A1770" w:rsidP="00B1575F">
      <w:pPr>
        <w:spacing w:after="160" w:line="252" w:lineRule="auto"/>
        <w:rPr>
          <w:rFonts w:ascii="Arial" w:hAnsi="Arial" w:cs="Arial"/>
        </w:rPr>
      </w:pPr>
    </w:p>
    <w:tbl>
      <w:tblPr>
        <w:tblStyle w:val="Grilledutableau"/>
        <w:tblW w:w="106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18"/>
      </w:tblGrid>
      <w:tr w:rsidR="00B74366" w:rsidRPr="00101CE0" w14:paraId="38D9BF9D" w14:textId="77777777" w:rsidTr="00874B54">
        <w:trPr>
          <w:trHeight w:val="345"/>
        </w:trPr>
        <w:tc>
          <w:tcPr>
            <w:tcW w:w="10618" w:type="dxa"/>
            <w:shd w:val="clear" w:color="auto" w:fill="4472C4" w:themeFill="accent1"/>
          </w:tcPr>
          <w:p w14:paraId="16543DF6" w14:textId="1096BB4E" w:rsidR="00B74366" w:rsidRPr="00101CE0" w:rsidRDefault="00B74366" w:rsidP="006309F3">
            <w:pPr>
              <w:tabs>
                <w:tab w:val="left" w:pos="284"/>
              </w:tabs>
              <w:spacing w:before="120"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101CE0">
              <w:rPr>
                <w:rFonts w:ascii="Arial" w:hAnsi="Arial" w:cs="Arial"/>
                <w:b/>
                <w:color w:val="FFFFFF" w:themeColor="background1"/>
              </w:rPr>
              <w:lastRenderedPageBreak/>
              <w:t>INFORMATIONS SUPPLÉMENTAIRES (S’IL Y A LIEU)</w:t>
            </w:r>
          </w:p>
        </w:tc>
      </w:tr>
      <w:tr w:rsidR="00B74366" w:rsidRPr="00101CE0" w14:paraId="093BB775" w14:textId="77777777" w:rsidTr="00874B54">
        <w:trPr>
          <w:trHeight w:val="774"/>
        </w:trPr>
        <w:tc>
          <w:tcPr>
            <w:tcW w:w="10618" w:type="dxa"/>
            <w:tcBorders>
              <w:top w:val="single" w:sz="4" w:space="0" w:color="F2F2F2" w:themeColor="background1" w:themeShade="F2"/>
            </w:tcBorders>
            <w:shd w:val="clear" w:color="auto" w:fill="auto"/>
          </w:tcPr>
          <w:p w14:paraId="569ABC6E" w14:textId="53950924" w:rsidR="004E209E" w:rsidRPr="00101CE0" w:rsidRDefault="006A6EC7" w:rsidP="00AD043A">
            <w:pPr>
              <w:tabs>
                <w:tab w:val="left" w:pos="709"/>
              </w:tabs>
              <w:spacing w:before="6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442540079"/>
                <w:placeholder>
                  <w:docPart w:val="379E889E0F454595831C3D166DCD083A"/>
                </w:placeholder>
                <w:text w:multiLine="1"/>
              </w:sdtPr>
              <w:sdtEndPr/>
              <w:sdtContent>
                <w:r w:rsidR="00FA012D">
                  <w:rPr>
                    <w:rFonts w:ascii="Arial" w:hAnsi="Arial" w:cs="Arial"/>
                    <w:color w:val="808080"/>
                  </w:rPr>
                  <w:br/>
                </w:r>
                <w:r w:rsidR="00FA012D">
                  <w:rPr>
                    <w:rFonts w:ascii="Arial" w:hAnsi="Arial" w:cs="Arial"/>
                    <w:color w:val="808080"/>
                  </w:rPr>
                  <w:br/>
                </w:r>
                <w:r w:rsidR="00FA012D">
                  <w:rPr>
                    <w:rFonts w:ascii="Arial" w:hAnsi="Arial" w:cs="Arial"/>
                    <w:color w:val="808080"/>
                  </w:rPr>
                  <w:br/>
                </w:r>
                <w:r w:rsidR="00FA012D">
                  <w:rPr>
                    <w:rFonts w:ascii="Arial" w:hAnsi="Arial" w:cs="Arial"/>
                    <w:color w:val="808080"/>
                  </w:rPr>
                  <w:br/>
                </w:r>
                <w:r w:rsidR="00FA012D">
                  <w:rPr>
                    <w:rFonts w:ascii="Arial" w:hAnsi="Arial" w:cs="Arial"/>
                    <w:color w:val="808080"/>
                  </w:rPr>
                  <w:br/>
                </w:r>
                <w:r w:rsidR="00FA012D">
                  <w:rPr>
                    <w:rFonts w:ascii="Arial" w:hAnsi="Arial" w:cs="Arial"/>
                    <w:color w:val="808080"/>
                  </w:rPr>
                  <w:br/>
                </w:r>
                <w:r w:rsidR="00FA012D">
                  <w:rPr>
                    <w:rFonts w:ascii="Arial" w:hAnsi="Arial" w:cs="Arial"/>
                    <w:color w:val="808080"/>
                  </w:rPr>
                  <w:br/>
                </w:r>
                <w:r w:rsidR="00FA012D">
                  <w:rPr>
                    <w:rFonts w:ascii="Arial" w:hAnsi="Arial" w:cs="Arial"/>
                    <w:color w:val="808080"/>
                  </w:rPr>
                  <w:br/>
                </w:r>
                <w:r w:rsidR="00FA012D">
                  <w:rPr>
                    <w:rFonts w:ascii="Arial" w:hAnsi="Arial" w:cs="Arial"/>
                    <w:color w:val="808080"/>
                  </w:rPr>
                  <w:br/>
                </w:r>
                <w:r w:rsidR="00FA012D">
                  <w:rPr>
                    <w:rFonts w:ascii="Arial" w:hAnsi="Arial" w:cs="Arial"/>
                    <w:color w:val="808080"/>
                  </w:rPr>
                  <w:br/>
                </w:r>
                <w:r w:rsidR="00FA012D">
                  <w:rPr>
                    <w:rFonts w:ascii="Arial" w:hAnsi="Arial" w:cs="Arial"/>
                    <w:color w:val="808080"/>
                  </w:rPr>
                  <w:br/>
                </w:r>
              </w:sdtContent>
            </w:sdt>
          </w:p>
        </w:tc>
      </w:tr>
    </w:tbl>
    <w:p w14:paraId="64846E7A" w14:textId="77777777" w:rsidR="00B13340" w:rsidRPr="00101CE0" w:rsidRDefault="00B13340">
      <w:pPr>
        <w:rPr>
          <w:rFonts w:ascii="Arial" w:hAnsi="Arial" w:cs="Arial"/>
        </w:rPr>
      </w:pPr>
    </w:p>
    <w:tbl>
      <w:tblPr>
        <w:tblStyle w:val="Grilledutableau"/>
        <w:tblW w:w="1061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0618"/>
      </w:tblGrid>
      <w:tr w:rsidR="001E7538" w:rsidRPr="00101CE0" w14:paraId="4BDD1734" w14:textId="77777777" w:rsidTr="00047251">
        <w:tc>
          <w:tcPr>
            <w:tcW w:w="10618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528B7A3B" w14:textId="78A40D1A" w:rsidR="001E7538" w:rsidRPr="00101CE0" w:rsidRDefault="001E7538" w:rsidP="006309F3">
            <w:pPr>
              <w:tabs>
                <w:tab w:val="left" w:pos="284"/>
              </w:tabs>
              <w:spacing w:before="120"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101CE0">
              <w:rPr>
                <w:rFonts w:ascii="Arial" w:hAnsi="Arial" w:cs="Arial"/>
                <w:b/>
                <w:color w:val="FFFFFF" w:themeColor="background1"/>
              </w:rPr>
              <w:t>SIGNATURE DE LA DEMANDE</w:t>
            </w:r>
          </w:p>
        </w:tc>
      </w:tr>
      <w:tr w:rsidR="001E7538" w:rsidRPr="00101CE0" w14:paraId="2850A102" w14:textId="77777777" w:rsidTr="00DE12AA">
        <w:tc>
          <w:tcPr>
            <w:tcW w:w="1061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BD003B3" w14:textId="1463EF04" w:rsidR="001E7538" w:rsidRPr="00101CE0" w:rsidRDefault="006A6EC7" w:rsidP="00CB6B6A">
            <w:pPr>
              <w:pStyle w:val="Corpsdetexte"/>
              <w:spacing w:before="120"/>
              <w:ind w:left="317" w:hanging="317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42017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34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5474D" w:rsidRPr="00101CE0">
              <w:rPr>
                <w:rFonts w:ascii="Arial" w:hAnsi="Arial" w:cs="Arial"/>
                <w:bCs/>
              </w:rPr>
              <w:t xml:space="preserve"> </w:t>
            </w:r>
            <w:r w:rsidR="00B13340">
              <w:rPr>
                <w:rFonts w:ascii="Arial" w:hAnsi="Arial" w:cs="Arial"/>
                <w:bCs/>
              </w:rPr>
              <w:t xml:space="preserve"> </w:t>
            </w:r>
            <w:r w:rsidR="001E7538" w:rsidRPr="00101CE0">
              <w:rPr>
                <w:rFonts w:ascii="Arial" w:hAnsi="Arial" w:cs="Arial"/>
              </w:rPr>
              <w:t>Je certifie que les renseignements contenus dans la présente demande et dans les documents déposés sont, à ma connaissance, complets, exacts et véridiques en tous points.</w:t>
            </w:r>
          </w:p>
          <w:p w14:paraId="762AD3C0" w14:textId="58D52B3E" w:rsidR="001E7538" w:rsidRDefault="006A6EC7" w:rsidP="00B13340">
            <w:pPr>
              <w:ind w:left="315" w:hanging="284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65465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34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5474D" w:rsidRPr="00101CE0">
              <w:rPr>
                <w:rFonts w:ascii="Arial" w:hAnsi="Arial" w:cs="Arial"/>
                <w:bCs/>
              </w:rPr>
              <w:t xml:space="preserve"> </w:t>
            </w:r>
            <w:r w:rsidR="001E7538" w:rsidRPr="00101CE0">
              <w:rPr>
                <w:rFonts w:ascii="Arial" w:hAnsi="Arial" w:cs="Arial"/>
              </w:rPr>
              <w:t>Les documents transmis par l’organisme que je représente demeurent la propriété de la Ville de Laval qui en assurera la confidentialité. Toutefois, j’autorise la Ville de Laval à échanger avec tout ministère ou organisme gouvernemental les renseignements ou les documents nécessaires à l’étude de la présente demande.</w:t>
            </w:r>
          </w:p>
          <w:p w14:paraId="04E8CB9C" w14:textId="77777777" w:rsidR="00B13340" w:rsidRPr="00101CE0" w:rsidRDefault="00B13340" w:rsidP="00B13340">
            <w:pPr>
              <w:ind w:left="315" w:hanging="284"/>
              <w:jc w:val="both"/>
              <w:rPr>
                <w:rFonts w:ascii="Arial" w:hAnsi="Arial" w:cs="Arial"/>
              </w:rPr>
            </w:pPr>
          </w:p>
          <w:p w14:paraId="6B158D02" w14:textId="77777777" w:rsidR="00B13340" w:rsidRDefault="001E7538" w:rsidP="00B13340">
            <w:pPr>
              <w:tabs>
                <w:tab w:val="left" w:pos="709"/>
              </w:tabs>
              <w:ind w:left="456"/>
              <w:rPr>
                <w:rFonts w:ascii="Arial" w:hAnsi="Arial" w:cs="Arial"/>
              </w:rPr>
            </w:pPr>
            <w:r w:rsidRPr="00101CE0">
              <w:rPr>
                <w:rFonts w:ascii="Arial" w:hAnsi="Arial" w:cs="Arial"/>
              </w:rPr>
              <w:t xml:space="preserve">Date : </w:t>
            </w:r>
            <w:sdt>
              <w:sdtPr>
                <w:rPr>
                  <w:rFonts w:ascii="Arial" w:hAnsi="Arial" w:cs="Arial"/>
                </w:rPr>
                <w:id w:val="1288995117"/>
                <w:placeholder>
                  <w:docPart w:val="38E96F4B62A7464FBBAA7344EF6A0D0B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101CE0">
                  <w:rPr>
                    <w:rStyle w:val="Textedelespacerserv"/>
                    <w:rFonts w:ascii="Arial" w:hAnsi="Arial" w:cs="Arial"/>
                  </w:rPr>
                  <w:t>Cliquez ici pour entrer une date.</w:t>
                </w:r>
              </w:sdtContent>
            </w:sdt>
          </w:p>
          <w:p w14:paraId="7AF7CCF1" w14:textId="129EA466" w:rsidR="001E7538" w:rsidRPr="00101CE0" w:rsidRDefault="001E7538" w:rsidP="00B13340">
            <w:pPr>
              <w:tabs>
                <w:tab w:val="left" w:pos="709"/>
              </w:tabs>
              <w:ind w:left="456"/>
              <w:rPr>
                <w:rFonts w:ascii="Arial" w:hAnsi="Arial" w:cs="Arial"/>
              </w:rPr>
            </w:pPr>
            <w:r w:rsidRPr="00101CE0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1288995115"/>
                <w:placeholder>
                  <w:docPart w:val="1325BCBBA3CC4AA7A1C4ADAB728E8C20"/>
                </w:placeholder>
                <w:showingPlcHdr/>
                <w:text/>
              </w:sdtPr>
              <w:sdtEndPr/>
              <w:sdtContent>
                <w:r w:rsidRPr="00101CE0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101CE0">
              <w:rPr>
                <w:rFonts w:ascii="Arial" w:hAnsi="Arial" w:cs="Arial"/>
              </w:rPr>
              <w:tab/>
            </w:r>
            <w:r w:rsidRPr="00101CE0">
              <w:rPr>
                <w:rFonts w:ascii="Arial" w:hAnsi="Arial" w:cs="Arial"/>
              </w:rPr>
              <w:tab/>
            </w:r>
            <w:r w:rsidRPr="00101CE0">
              <w:rPr>
                <w:rFonts w:ascii="Arial" w:hAnsi="Arial" w:cs="Arial"/>
              </w:rPr>
              <w:tab/>
            </w:r>
          </w:p>
          <w:p w14:paraId="01B0C4E6" w14:textId="77777777" w:rsidR="001E7538" w:rsidRDefault="001E7538" w:rsidP="0026279E">
            <w:pPr>
              <w:tabs>
                <w:tab w:val="left" w:pos="709"/>
              </w:tabs>
              <w:ind w:left="456"/>
              <w:rPr>
                <w:rFonts w:ascii="Arial" w:hAnsi="Arial" w:cs="Arial"/>
              </w:rPr>
            </w:pPr>
            <w:r w:rsidRPr="00101CE0">
              <w:rPr>
                <w:rFonts w:ascii="Arial" w:hAnsi="Arial" w:cs="Arial"/>
              </w:rPr>
              <w:t xml:space="preserve">Titre : </w:t>
            </w:r>
            <w:sdt>
              <w:sdtPr>
                <w:rPr>
                  <w:rFonts w:ascii="Arial" w:hAnsi="Arial" w:cs="Arial"/>
                </w:rPr>
                <w:id w:val="1288995116"/>
                <w:placeholder>
                  <w:docPart w:val="1325BCBBA3CC4AA7A1C4ADAB728E8C20"/>
                </w:placeholder>
                <w:showingPlcHdr/>
                <w:text/>
              </w:sdtPr>
              <w:sdtEndPr/>
              <w:sdtContent>
                <w:r w:rsidR="00EE603B" w:rsidRPr="00101CE0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14:paraId="2CF2FC4D" w14:textId="77777777" w:rsidR="00EC631B" w:rsidRDefault="00EC631B" w:rsidP="0026279E">
            <w:pPr>
              <w:tabs>
                <w:tab w:val="left" w:pos="709"/>
              </w:tabs>
              <w:ind w:left="456"/>
              <w:rPr>
                <w:rFonts w:ascii="Arial" w:hAnsi="Arial" w:cs="Arial"/>
              </w:rPr>
            </w:pPr>
          </w:p>
          <w:p w14:paraId="77919D68" w14:textId="6DEE1F08" w:rsidR="00FB513C" w:rsidRPr="00EC631B" w:rsidRDefault="00EC631B" w:rsidP="0026279E">
            <w:pPr>
              <w:tabs>
                <w:tab w:val="left" w:pos="709"/>
              </w:tabs>
              <w:ind w:left="456"/>
              <w:rPr>
                <w:rFonts w:ascii="Arial" w:hAnsi="Arial" w:cs="Arial"/>
                <w:i/>
                <w:iCs/>
              </w:rPr>
            </w:pPr>
            <w:r w:rsidRPr="00EC631B">
              <w:rPr>
                <w:rFonts w:ascii="Arial" w:hAnsi="Arial" w:cs="Arial"/>
                <w:i/>
                <w:iCs/>
              </w:rPr>
              <w:t>Compléter cette section fait office de signature du document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62083DF2" w14:textId="77777777" w:rsidR="00612CF7" w:rsidRPr="00101CE0" w:rsidRDefault="00612CF7">
      <w:pPr>
        <w:rPr>
          <w:rFonts w:ascii="Arial" w:hAnsi="Arial" w:cs="Arial"/>
        </w:rPr>
      </w:pPr>
      <w:r w:rsidRPr="00101CE0">
        <w:rPr>
          <w:rFonts w:ascii="Arial" w:hAnsi="Arial" w:cs="Arial"/>
        </w:rPr>
        <w:br w:type="page"/>
      </w:r>
    </w:p>
    <w:p w14:paraId="2DF85786" w14:textId="67A398AE" w:rsidR="001E7538" w:rsidRPr="0026279E" w:rsidRDefault="0026279E" w:rsidP="00047251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4472C4" w:themeColor="accent1"/>
        </w:rPr>
      </w:pPr>
      <w:r w:rsidRPr="0026279E">
        <w:rPr>
          <w:rFonts w:ascii="Arial" w:hAnsi="Arial" w:cs="Arial"/>
          <w:b/>
          <w:bCs/>
          <w:color w:val="4472C4" w:themeColor="accent1"/>
        </w:rPr>
        <w:lastRenderedPageBreak/>
        <w:t>DOCUMENTS À FOURNIR</w:t>
      </w:r>
    </w:p>
    <w:p w14:paraId="1B8004D4" w14:textId="0310FA81" w:rsidR="0050428B" w:rsidRPr="00811841" w:rsidRDefault="0050428B" w:rsidP="0050428B">
      <w:pPr>
        <w:jc w:val="both"/>
        <w:rPr>
          <w:rFonts w:ascii="Arial" w:hAnsi="Arial" w:cs="Arial"/>
          <w:b/>
        </w:rPr>
      </w:pPr>
      <w:r w:rsidRPr="00811841">
        <w:rPr>
          <w:rFonts w:ascii="Arial" w:hAnsi="Arial" w:cs="Arial"/>
          <w:b/>
        </w:rPr>
        <w:t xml:space="preserve">Pour les organismes admissibles au soutien municipal </w:t>
      </w:r>
      <w:r w:rsidR="00811841">
        <w:rPr>
          <w:rFonts w:ascii="Arial" w:hAnsi="Arial" w:cs="Arial"/>
          <w:b/>
        </w:rPr>
        <w:t>dans le cadre</w:t>
      </w:r>
      <w:r w:rsidRPr="00811841">
        <w:rPr>
          <w:rFonts w:ascii="Arial" w:hAnsi="Arial" w:cs="Arial"/>
          <w:b/>
        </w:rPr>
        <w:t xml:space="preserve"> de la </w:t>
      </w:r>
      <w:hyperlink r:id="rId8" w:history="1">
        <w:r w:rsidRPr="00811841">
          <w:rPr>
            <w:rStyle w:val="Lienhypertexte"/>
            <w:rFonts w:ascii="Arial" w:hAnsi="Arial" w:cs="Arial"/>
            <w:b/>
          </w:rPr>
          <w:t>Politique d’admissibilité au soutien municipal</w:t>
        </w:r>
      </w:hyperlink>
      <w:r w:rsidRPr="00811841">
        <w:rPr>
          <w:rFonts w:ascii="Arial" w:hAnsi="Arial" w:cs="Arial"/>
          <w:b/>
        </w:rPr>
        <w:t>, dont le dossier est à jour :</w:t>
      </w:r>
    </w:p>
    <w:p w14:paraId="4A7A5345" w14:textId="4ECE42CB" w:rsidR="006D6416" w:rsidRPr="006D6416" w:rsidRDefault="0050428B" w:rsidP="006D64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documents </w:t>
      </w:r>
      <w:r w:rsidR="006D6416" w:rsidRPr="006D6416">
        <w:rPr>
          <w:rFonts w:ascii="Arial" w:hAnsi="Arial" w:cs="Arial"/>
        </w:rPr>
        <w:t>suivants</w:t>
      </w:r>
      <w:r>
        <w:rPr>
          <w:rFonts w:ascii="Arial" w:hAnsi="Arial" w:cs="Arial"/>
        </w:rPr>
        <w:t xml:space="preserve"> doivent être acheminés </w:t>
      </w:r>
      <w:r w:rsidR="007D39CA">
        <w:rPr>
          <w:rFonts w:ascii="Arial" w:hAnsi="Arial" w:cs="Arial"/>
        </w:rPr>
        <w:t>par courriel</w:t>
      </w:r>
    </w:p>
    <w:p w14:paraId="7CA582C5" w14:textId="3B5B831B" w:rsidR="00181EC1" w:rsidRDefault="006A6EC7" w:rsidP="006C53F8">
      <w:pPr>
        <w:spacing w:after="160" w:line="252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4037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C1">
            <w:rPr>
              <w:rFonts w:ascii="MS Gothic" w:eastAsia="MS Gothic" w:hAnsi="MS Gothic" w:cs="Arial" w:hint="eastAsia"/>
            </w:rPr>
            <w:t>☐</w:t>
          </w:r>
        </w:sdtContent>
      </w:sdt>
      <w:r w:rsidR="001E7538" w:rsidRPr="00101CE0">
        <w:rPr>
          <w:rFonts w:ascii="Arial" w:hAnsi="Arial" w:cs="Arial"/>
        </w:rPr>
        <w:t>Formulaire de demande d’aide financière dûment rempli et signé;</w:t>
      </w:r>
    </w:p>
    <w:p w14:paraId="2012F184" w14:textId="2BCC33E1" w:rsidR="001E7538" w:rsidRDefault="006A6EC7" w:rsidP="006C53F8">
      <w:pPr>
        <w:spacing w:after="160" w:line="252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562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C1">
            <w:rPr>
              <w:rFonts w:ascii="MS Gothic" w:eastAsia="MS Gothic" w:hAnsi="MS Gothic" w:cs="Arial" w:hint="eastAsia"/>
            </w:rPr>
            <w:t>☐</w:t>
          </w:r>
        </w:sdtContent>
      </w:sdt>
      <w:r w:rsidR="001E7538" w:rsidRPr="00101CE0">
        <w:rPr>
          <w:rFonts w:ascii="Arial" w:hAnsi="Arial" w:cs="Arial"/>
        </w:rPr>
        <w:t>Résolution autorisant le représentant à agir au nom de l’organisme et à signer tout document avec la Ville de Laval, incluant un protocole d’entente, dans le cadre de la demande d’aide financière;</w:t>
      </w:r>
    </w:p>
    <w:p w14:paraId="76331D8F" w14:textId="088547C6" w:rsidR="006D6416" w:rsidRDefault="006A6EC7" w:rsidP="006C53F8">
      <w:pPr>
        <w:spacing w:after="160" w:line="252" w:lineRule="auto"/>
        <w:jc w:val="both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15380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C1">
            <w:rPr>
              <w:rFonts w:ascii="MS Gothic" w:eastAsia="MS Gothic" w:hAnsi="MS Gothic" w:cs="Arial" w:hint="eastAsia"/>
            </w:rPr>
            <w:t>☐</w:t>
          </w:r>
        </w:sdtContent>
      </w:sdt>
      <w:r w:rsidR="006D6416">
        <w:rPr>
          <w:rFonts w:ascii="Arial" w:eastAsia="MS Gothic" w:hAnsi="Arial" w:cs="Arial"/>
        </w:rPr>
        <w:t>États financiers des deux dernières années;</w:t>
      </w:r>
    </w:p>
    <w:p w14:paraId="4DA7C152" w14:textId="77777777" w:rsidR="00EC176D" w:rsidRDefault="006A6EC7" w:rsidP="006C53F8">
      <w:pPr>
        <w:spacing w:after="160" w:line="252" w:lineRule="auto"/>
        <w:jc w:val="both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150689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C1">
            <w:rPr>
              <w:rFonts w:ascii="MS Gothic" w:eastAsia="MS Gothic" w:hAnsi="MS Gothic" w:cs="Arial" w:hint="eastAsia"/>
            </w:rPr>
            <w:t>☐</w:t>
          </w:r>
        </w:sdtContent>
      </w:sdt>
      <w:r w:rsidR="006D6416">
        <w:rPr>
          <w:rFonts w:ascii="Arial" w:eastAsia="MS Gothic" w:hAnsi="Arial" w:cs="Arial"/>
        </w:rPr>
        <w:t>Dernier rapport annuel de l’organisme</w:t>
      </w:r>
      <w:r w:rsidR="00D05859">
        <w:rPr>
          <w:rFonts w:ascii="Arial" w:eastAsia="MS Gothic" w:hAnsi="Arial" w:cs="Arial"/>
        </w:rPr>
        <w:t>;</w:t>
      </w:r>
    </w:p>
    <w:p w14:paraId="4F485AA5" w14:textId="692EB85D" w:rsidR="007D39CA" w:rsidRPr="00811841" w:rsidRDefault="006A6EC7" w:rsidP="006C53F8">
      <w:pPr>
        <w:spacing w:after="160" w:line="252" w:lineRule="auto"/>
        <w:jc w:val="both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175380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76D">
            <w:rPr>
              <w:rFonts w:ascii="MS Gothic" w:eastAsia="MS Gothic" w:hAnsi="MS Gothic" w:cs="Arial" w:hint="eastAsia"/>
            </w:rPr>
            <w:t>☐</w:t>
          </w:r>
        </w:sdtContent>
      </w:sdt>
      <w:r w:rsidR="00EC176D">
        <w:rPr>
          <w:rFonts w:ascii="Arial" w:eastAsia="MS Gothic" w:hAnsi="Arial" w:cs="Arial"/>
        </w:rPr>
        <w:t xml:space="preserve">Le </w:t>
      </w:r>
      <w:r w:rsidR="007D39CA" w:rsidRPr="00181EC1">
        <w:rPr>
          <w:rFonts w:ascii="Arial" w:eastAsia="MS Gothic" w:hAnsi="Arial" w:cs="Arial"/>
        </w:rPr>
        <w:t>cas échéant, lettres d’engagement des partenaires confirmant les divers engagements dans le cadre de l’initiative</w:t>
      </w:r>
      <w:r w:rsidR="00D05859">
        <w:rPr>
          <w:rFonts w:ascii="Arial" w:eastAsia="MS Gothic" w:hAnsi="Arial" w:cs="Arial"/>
        </w:rPr>
        <w:t>.</w:t>
      </w:r>
    </w:p>
    <w:p w14:paraId="2E31E003" w14:textId="77777777" w:rsidR="00C83187" w:rsidRPr="00C83187" w:rsidRDefault="00C83187" w:rsidP="00C83187">
      <w:pPr>
        <w:spacing w:after="160" w:line="252" w:lineRule="auto"/>
        <w:jc w:val="both"/>
        <w:rPr>
          <w:rFonts w:ascii="Arial" w:hAnsi="Arial" w:cs="Arial"/>
        </w:rPr>
      </w:pPr>
    </w:p>
    <w:p w14:paraId="4A6BA762" w14:textId="77777777" w:rsidR="00C83187" w:rsidRPr="00C83187" w:rsidRDefault="00C83187" w:rsidP="00181EC1">
      <w:pPr>
        <w:spacing w:after="160" w:line="252" w:lineRule="auto"/>
        <w:ind w:left="567" w:hanging="709"/>
        <w:jc w:val="both"/>
        <w:rPr>
          <w:rFonts w:ascii="Arial" w:hAnsi="Arial" w:cs="Arial"/>
        </w:rPr>
      </w:pPr>
      <w:r w:rsidRPr="00C83187">
        <w:rPr>
          <w:rFonts w:ascii="Arial" w:hAnsi="Arial" w:cs="Arial"/>
        </w:rPr>
        <w:t xml:space="preserve">Pour tout autre organisme admissible: </w:t>
      </w:r>
    </w:p>
    <w:p w14:paraId="1F0141B5" w14:textId="2F59697B" w:rsidR="00C83187" w:rsidRPr="00C83187" w:rsidRDefault="006A6EC7" w:rsidP="00181EC1">
      <w:pPr>
        <w:spacing w:after="160" w:line="252" w:lineRule="auto"/>
        <w:ind w:left="567" w:hanging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38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87">
            <w:rPr>
              <w:rFonts w:ascii="MS Gothic" w:eastAsia="MS Gothic" w:hAnsi="MS Gothic" w:cs="Arial" w:hint="eastAsia"/>
            </w:rPr>
            <w:t>☐</w:t>
          </w:r>
        </w:sdtContent>
      </w:sdt>
      <w:r w:rsidR="00C83187" w:rsidRPr="00C83187">
        <w:rPr>
          <w:rFonts w:ascii="Arial" w:hAnsi="Arial" w:cs="Arial"/>
        </w:rPr>
        <w:t xml:space="preserve">Documents requis mentionnés ci-haut; </w:t>
      </w:r>
    </w:p>
    <w:p w14:paraId="0E426DD6" w14:textId="1C1836B5" w:rsidR="00C83187" w:rsidRPr="00C83187" w:rsidRDefault="006A6EC7" w:rsidP="00181EC1">
      <w:pPr>
        <w:spacing w:after="160" w:line="252" w:lineRule="auto"/>
        <w:ind w:left="567" w:hanging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5789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87">
            <w:rPr>
              <w:rFonts w:ascii="MS Gothic" w:eastAsia="MS Gothic" w:hAnsi="MS Gothic" w:cs="Arial" w:hint="eastAsia"/>
            </w:rPr>
            <w:t>☐</w:t>
          </w:r>
        </w:sdtContent>
      </w:sdt>
      <w:r w:rsidR="00C83187" w:rsidRPr="00C83187">
        <w:rPr>
          <w:rFonts w:ascii="Arial" w:hAnsi="Arial" w:cs="Arial"/>
        </w:rPr>
        <w:t xml:space="preserve">Numéro d’entreprise du Québec (NEQ) au Registraire des entreprises du Québec; </w:t>
      </w:r>
    </w:p>
    <w:p w14:paraId="68F537DF" w14:textId="67F76FE1" w:rsidR="00C83187" w:rsidRDefault="006A6EC7" w:rsidP="00181EC1">
      <w:pPr>
        <w:spacing w:after="160" w:line="252" w:lineRule="auto"/>
        <w:ind w:left="567" w:hanging="709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Segoe UI Symbol" w:hint="eastAsia"/>
          </w:rPr>
          <w:id w:val="-115235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8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83187" w:rsidRPr="00C83187">
        <w:rPr>
          <w:rFonts w:ascii="Arial" w:hAnsi="Arial" w:cs="Arial"/>
        </w:rPr>
        <w:t>Procès-verbal adopté de la précédente assemblée générale annuelle;</w:t>
      </w:r>
    </w:p>
    <w:p w14:paraId="4AFEF253" w14:textId="01A405D2" w:rsidR="00FC01FA" w:rsidRPr="00047251" w:rsidRDefault="006A6EC7" w:rsidP="00A51CF1">
      <w:pPr>
        <w:spacing w:after="160" w:line="252" w:lineRule="auto"/>
        <w:ind w:left="-14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781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C1">
            <w:rPr>
              <w:rFonts w:ascii="MS Gothic" w:eastAsia="MS Gothic" w:hAnsi="MS Gothic" w:cs="Arial" w:hint="eastAsia"/>
            </w:rPr>
            <w:t>☐</w:t>
          </w:r>
        </w:sdtContent>
      </w:sdt>
      <w:r w:rsidR="00C83187" w:rsidRPr="00C83187">
        <w:rPr>
          <w:rFonts w:ascii="Arial" w:hAnsi="Arial" w:cs="Arial"/>
        </w:rPr>
        <w:t>Information sur l’assurance de responsabilité civile (Numéro de dossier et de l’institutio</w:t>
      </w:r>
      <w:r w:rsidR="00181EC1">
        <w:rPr>
          <w:rFonts w:ascii="Arial" w:hAnsi="Arial" w:cs="Arial"/>
        </w:rPr>
        <w:t xml:space="preserve">n </w:t>
      </w:r>
      <w:r w:rsidR="00C83187" w:rsidRPr="00C83187">
        <w:rPr>
          <w:rFonts w:ascii="Arial" w:hAnsi="Arial" w:cs="Arial"/>
        </w:rPr>
        <w:t>ou preuve d’assurance).</w:t>
      </w:r>
    </w:p>
    <w:p w14:paraId="2FAC5348" w14:textId="00ECAE10" w:rsidR="00C30BEF" w:rsidRPr="00101CE0" w:rsidRDefault="00C30BEF" w:rsidP="000D350B">
      <w:pPr>
        <w:pStyle w:val="Sansinterligne"/>
        <w:rPr>
          <w:rFonts w:ascii="Arial" w:hAnsi="Arial" w:cs="Arial"/>
        </w:rPr>
      </w:pPr>
    </w:p>
    <w:sectPr w:rsidR="00C30BEF" w:rsidRPr="00101CE0" w:rsidSect="00180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58" w:right="175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BCA9D" w14:textId="77777777" w:rsidR="00B92D9B" w:rsidRDefault="00B92D9B" w:rsidP="00F32DC7">
      <w:pPr>
        <w:spacing w:after="0" w:line="240" w:lineRule="auto"/>
      </w:pPr>
      <w:r>
        <w:separator/>
      </w:r>
    </w:p>
  </w:endnote>
  <w:endnote w:type="continuationSeparator" w:id="0">
    <w:p w14:paraId="6D3FCB75" w14:textId="77777777" w:rsidR="00B92D9B" w:rsidRDefault="00B92D9B" w:rsidP="00F3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Corps)">
    <w:altName w:val="Arial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762E2" w14:textId="77777777" w:rsidR="00494704" w:rsidRDefault="004947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id w:val="-1716188514"/>
      <w:docPartObj>
        <w:docPartGallery w:val="Page Numbers (Bottom of Page)"/>
        <w:docPartUnique/>
      </w:docPartObj>
    </w:sdtPr>
    <w:sdtEndPr/>
    <w:sdtContent>
      <w:p w14:paraId="73B2D017" w14:textId="257F2F55" w:rsidR="00B92D9B" w:rsidRDefault="00B92D9B">
        <w:pPr>
          <w:pStyle w:val="Pieddepage"/>
          <w:jc w:val="right"/>
        </w:pPr>
        <w:r>
          <w:rPr>
            <w:lang w:val="fr-FR"/>
          </w:rP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476650">
          <w:rPr>
            <w:noProof/>
            <w:lang w:val="fr-FR"/>
          </w:rPr>
          <w:t>16</w:t>
        </w:r>
        <w:r>
          <w:fldChar w:fldCharType="end"/>
        </w:r>
        <w:r>
          <w:rPr>
            <w:lang w:val="fr-FR"/>
          </w:rPr>
          <w:t xml:space="preserve"> </w:t>
        </w:r>
      </w:p>
    </w:sdtContent>
  </w:sdt>
  <w:p w14:paraId="2DE5FEBD" w14:textId="77777777" w:rsidR="00B92D9B" w:rsidRDefault="00B92D9B" w:rsidP="006E2700">
    <w:pPr>
      <w:pStyle w:val="Pieddepage"/>
      <w:tabs>
        <w:tab w:val="clear" w:pos="4320"/>
        <w:tab w:val="clear" w:pos="8640"/>
        <w:tab w:val="left" w:pos="790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8487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14:paraId="537EC671" w14:textId="77777777" w:rsidR="00B92D9B" w:rsidRDefault="00B92D9B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2700">
          <w:rPr>
            <w:noProof/>
            <w:lang w:val="fr-FR"/>
          </w:rPr>
          <w:t>1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Page</w:t>
        </w:r>
      </w:p>
    </w:sdtContent>
  </w:sdt>
  <w:p w14:paraId="418FB6D1" w14:textId="77777777" w:rsidR="00B92D9B" w:rsidRDefault="00B92D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0C8BB" w14:textId="77777777" w:rsidR="00B92D9B" w:rsidRDefault="00B92D9B" w:rsidP="00F32DC7">
      <w:pPr>
        <w:spacing w:after="0" w:line="240" w:lineRule="auto"/>
      </w:pPr>
      <w:r>
        <w:separator/>
      </w:r>
    </w:p>
  </w:footnote>
  <w:footnote w:type="continuationSeparator" w:id="0">
    <w:p w14:paraId="161237BC" w14:textId="77777777" w:rsidR="00B92D9B" w:rsidRDefault="00B92D9B" w:rsidP="00F3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43D4" w14:textId="77777777" w:rsidR="00494704" w:rsidRDefault="004947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1D44" w14:textId="536BE58E" w:rsidR="00B92D9B" w:rsidRDefault="00B92D9B" w:rsidP="004C5A3F">
    <w:pPr>
      <w:pStyle w:val="En-tte"/>
      <w:tabs>
        <w:tab w:val="clear" w:pos="8640"/>
        <w:tab w:val="left" w:pos="2694"/>
      </w:tabs>
      <w:ind w:left="1560" w:right="-1708"/>
      <w:rPr>
        <w:b/>
        <w:color w:val="A6A6A6" w:themeColor="background1" w:themeShade="A6"/>
        <w:sz w:val="24"/>
        <w:szCs w:val="24"/>
      </w:rPr>
    </w:pPr>
    <w:r w:rsidRPr="004C5A3F">
      <w:rPr>
        <w:b/>
        <w:noProof/>
        <w:color w:val="A6A6A6" w:themeColor="background1" w:themeShade="A6"/>
        <w:sz w:val="24"/>
        <w:szCs w:val="24"/>
        <w:lang w:eastAsia="fr-CA"/>
      </w:rPr>
      <w:drawing>
        <wp:anchor distT="0" distB="0" distL="114300" distR="114300" simplePos="0" relativeHeight="251658240" behindDoc="0" locked="0" layoutInCell="1" allowOverlap="1" wp14:anchorId="4F7D9DDA" wp14:editId="2859C6A4">
          <wp:simplePos x="0" y="0"/>
          <wp:positionH relativeFrom="column">
            <wp:posOffset>-738447</wp:posOffset>
          </wp:positionH>
          <wp:positionV relativeFrom="paragraph">
            <wp:posOffset>-172489</wp:posOffset>
          </wp:positionV>
          <wp:extent cx="1496291" cy="52386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lle Lav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697" cy="526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del w:id="1" w:author="Giroux, Melissa" w:date="2021-10-06T14:17:00Z">
      <w:r w:rsidRPr="004C5A3F" w:rsidDel="000261E2">
        <w:rPr>
          <w:b/>
          <w:noProof/>
          <w:color w:val="A6A6A6" w:themeColor="background1" w:themeShade="A6"/>
          <w:sz w:val="24"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 wp14:anchorId="65A9EDF0" wp14:editId="320D1827">
            <wp:simplePos x="0" y="0"/>
            <wp:positionH relativeFrom="column">
              <wp:posOffset>5038774</wp:posOffset>
            </wp:positionH>
            <wp:positionV relativeFrom="paragraph">
              <wp:posOffset>-355697</wp:posOffset>
            </wp:positionV>
            <wp:extent cx="1504800" cy="453600"/>
            <wp:effectExtent l="0" t="0" r="0" b="0"/>
            <wp:wrapTight wrapText="left">
              <wp:wrapPolygon edited="0">
                <wp:start x="2188" y="4840"/>
                <wp:lineTo x="1641" y="7866"/>
                <wp:lineTo x="1641" y="13311"/>
                <wp:lineTo x="2188" y="15731"/>
                <wp:lineTo x="3829" y="18756"/>
                <wp:lineTo x="5288" y="18756"/>
                <wp:lineTo x="14771" y="16336"/>
                <wp:lineTo x="19512" y="15731"/>
                <wp:lineTo x="20241" y="14521"/>
                <wp:lineTo x="19877" y="4840"/>
                <wp:lineTo x="2188" y="484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QuebecMedium.gif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r w:rsidRPr="004C5A3F">
      <w:rPr>
        <w:b/>
        <w:color w:val="A6A6A6" w:themeColor="background1" w:themeShade="A6"/>
        <w:sz w:val="24"/>
        <w:szCs w:val="24"/>
      </w:rPr>
      <w:t>FORMULAIRE DE DEMANDE DE SOUTIEN FINANCIER 2021</w:t>
    </w:r>
  </w:p>
  <w:p w14:paraId="247468CA" w14:textId="252C51BC" w:rsidR="00B92D9B" w:rsidRPr="004C5A3F" w:rsidRDefault="00B92D9B" w:rsidP="004C5A3F">
    <w:pPr>
      <w:pStyle w:val="En-tte"/>
      <w:tabs>
        <w:tab w:val="clear" w:pos="8640"/>
        <w:tab w:val="left" w:pos="2694"/>
      </w:tabs>
      <w:ind w:left="1560" w:right="-1708"/>
      <w:rPr>
        <w:b/>
        <w:color w:val="A6A6A6" w:themeColor="background1" w:themeShade="A6"/>
        <w:sz w:val="24"/>
        <w:szCs w:val="24"/>
      </w:rPr>
    </w:pPr>
    <w:r w:rsidRPr="004C5A3F">
      <w:rPr>
        <w:b/>
        <w:color w:val="A6A6A6" w:themeColor="background1" w:themeShade="A6"/>
      </w:rPr>
      <w:t>Division du développement social</w:t>
    </w:r>
    <w:r>
      <w:rPr>
        <w:b/>
        <w:color w:val="A6A6A6" w:themeColor="background1" w:themeShade="A6"/>
      </w:rPr>
      <w:t xml:space="preserve"> </w:t>
    </w:r>
    <w:r w:rsidRPr="004C5A3F">
      <w:rPr>
        <w:b/>
        <w:color w:val="A6A6A6" w:themeColor="background1" w:themeShade="A6"/>
      </w:rPr>
      <w:t xml:space="preserve">- Ville de Laval </w:t>
    </w:r>
  </w:p>
  <w:p w14:paraId="4826DD80" w14:textId="77777777" w:rsidR="00B92D9B" w:rsidRDefault="00B92D9B" w:rsidP="00245D42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A09BA" w14:textId="577DE8C3" w:rsidR="00B92D9B" w:rsidRDefault="00B92D9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449732E" wp14:editId="10D4645C">
          <wp:simplePos x="0" y="0"/>
          <wp:positionH relativeFrom="column">
            <wp:posOffset>-937616</wp:posOffset>
          </wp:positionH>
          <wp:positionV relativeFrom="paragraph">
            <wp:posOffset>-325044</wp:posOffset>
          </wp:positionV>
          <wp:extent cx="1997050" cy="699186"/>
          <wp:effectExtent l="0" t="0" r="381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e Lav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50" cy="699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25E9"/>
    <w:multiLevelType w:val="hybridMultilevel"/>
    <w:tmpl w:val="15B88A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D57"/>
    <w:multiLevelType w:val="hybridMultilevel"/>
    <w:tmpl w:val="35427FD4"/>
    <w:lvl w:ilvl="0" w:tplc="DCC05F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07F2"/>
    <w:multiLevelType w:val="multilevel"/>
    <w:tmpl w:val="4B069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973737"/>
    <w:multiLevelType w:val="hybridMultilevel"/>
    <w:tmpl w:val="4DBEEDBA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DB37B3"/>
    <w:multiLevelType w:val="hybridMultilevel"/>
    <w:tmpl w:val="198C7B2C"/>
    <w:lvl w:ilvl="0" w:tplc="84AE6A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42328"/>
    <w:multiLevelType w:val="hybridMultilevel"/>
    <w:tmpl w:val="CF1E52FC"/>
    <w:lvl w:ilvl="0" w:tplc="21B2073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107B"/>
    <w:multiLevelType w:val="hybridMultilevel"/>
    <w:tmpl w:val="9BA0EA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D4102"/>
    <w:multiLevelType w:val="hybridMultilevel"/>
    <w:tmpl w:val="7BCC9D00"/>
    <w:lvl w:ilvl="0" w:tplc="6EEA86D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476C"/>
    <w:multiLevelType w:val="hybridMultilevel"/>
    <w:tmpl w:val="95BCD3F4"/>
    <w:lvl w:ilvl="0" w:tplc="F9946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0E4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A66D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A7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E9E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D78C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21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214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4E25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877B5"/>
    <w:multiLevelType w:val="hybridMultilevel"/>
    <w:tmpl w:val="43BE4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4272B"/>
    <w:multiLevelType w:val="multilevel"/>
    <w:tmpl w:val="4B069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1B816AC"/>
    <w:multiLevelType w:val="hybridMultilevel"/>
    <w:tmpl w:val="DB4EB8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A670E"/>
    <w:multiLevelType w:val="hybridMultilevel"/>
    <w:tmpl w:val="D7E6329E"/>
    <w:lvl w:ilvl="0" w:tplc="1E10B7A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795C"/>
    <w:multiLevelType w:val="hybridMultilevel"/>
    <w:tmpl w:val="375C3512"/>
    <w:lvl w:ilvl="0" w:tplc="F32438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5745A"/>
    <w:multiLevelType w:val="hybridMultilevel"/>
    <w:tmpl w:val="DC2AFA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80DE1"/>
    <w:multiLevelType w:val="hybridMultilevel"/>
    <w:tmpl w:val="52003F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C2BF3"/>
    <w:multiLevelType w:val="hybridMultilevel"/>
    <w:tmpl w:val="ABC40B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16"/>
  </w:num>
  <w:num w:numId="14">
    <w:abstractNumId w:val="14"/>
  </w:num>
  <w:num w:numId="15">
    <w:abstractNumId w:val="17"/>
  </w:num>
  <w:num w:numId="16">
    <w:abstractNumId w:val="0"/>
  </w:num>
  <w:num w:numId="17">
    <w:abstractNumId w:val="6"/>
  </w:num>
  <w:num w:numId="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roux, Melissa">
    <w15:presenceInfo w15:providerId="AD" w15:userId="S::m.giroux@laval.ca::117fea19-9f22-4d84-8feb-0621af760b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C7"/>
    <w:rsid w:val="00000E62"/>
    <w:rsid w:val="00000FED"/>
    <w:rsid w:val="000072CF"/>
    <w:rsid w:val="00007373"/>
    <w:rsid w:val="000118A2"/>
    <w:rsid w:val="00021349"/>
    <w:rsid w:val="000261E2"/>
    <w:rsid w:val="00034DDD"/>
    <w:rsid w:val="000350A9"/>
    <w:rsid w:val="00036AE5"/>
    <w:rsid w:val="000406AC"/>
    <w:rsid w:val="00042557"/>
    <w:rsid w:val="000432AE"/>
    <w:rsid w:val="00047251"/>
    <w:rsid w:val="00052037"/>
    <w:rsid w:val="00052E4B"/>
    <w:rsid w:val="00053D69"/>
    <w:rsid w:val="0006199E"/>
    <w:rsid w:val="00061AAA"/>
    <w:rsid w:val="00066671"/>
    <w:rsid w:val="000847D4"/>
    <w:rsid w:val="00086620"/>
    <w:rsid w:val="00093852"/>
    <w:rsid w:val="000A0F68"/>
    <w:rsid w:val="000A254A"/>
    <w:rsid w:val="000A4569"/>
    <w:rsid w:val="000B24E5"/>
    <w:rsid w:val="000C10EC"/>
    <w:rsid w:val="000C6C61"/>
    <w:rsid w:val="000D350B"/>
    <w:rsid w:val="000D39A4"/>
    <w:rsid w:val="000D3DF7"/>
    <w:rsid w:val="000D4B20"/>
    <w:rsid w:val="000D67F7"/>
    <w:rsid w:val="000E6B93"/>
    <w:rsid w:val="000F3414"/>
    <w:rsid w:val="000F3EEF"/>
    <w:rsid w:val="000F4144"/>
    <w:rsid w:val="00101CE0"/>
    <w:rsid w:val="0011295F"/>
    <w:rsid w:val="00116EEF"/>
    <w:rsid w:val="00126B39"/>
    <w:rsid w:val="00126DA1"/>
    <w:rsid w:val="001314CB"/>
    <w:rsid w:val="00133E70"/>
    <w:rsid w:val="0014343C"/>
    <w:rsid w:val="00145071"/>
    <w:rsid w:val="00147618"/>
    <w:rsid w:val="001513F8"/>
    <w:rsid w:val="00151FFD"/>
    <w:rsid w:val="00152867"/>
    <w:rsid w:val="001544FF"/>
    <w:rsid w:val="00164909"/>
    <w:rsid w:val="00176458"/>
    <w:rsid w:val="00180700"/>
    <w:rsid w:val="00180750"/>
    <w:rsid w:val="00181EC1"/>
    <w:rsid w:val="00182C0A"/>
    <w:rsid w:val="00186B08"/>
    <w:rsid w:val="001A08C2"/>
    <w:rsid w:val="001A38D5"/>
    <w:rsid w:val="001B1A4D"/>
    <w:rsid w:val="001B7AAC"/>
    <w:rsid w:val="001C5B53"/>
    <w:rsid w:val="001E6E1A"/>
    <w:rsid w:val="001E7538"/>
    <w:rsid w:val="001F5514"/>
    <w:rsid w:val="001F7EB8"/>
    <w:rsid w:val="00201A7D"/>
    <w:rsid w:val="002074B3"/>
    <w:rsid w:val="0021480B"/>
    <w:rsid w:val="00215BAD"/>
    <w:rsid w:val="002212FB"/>
    <w:rsid w:val="00225498"/>
    <w:rsid w:val="002312B4"/>
    <w:rsid w:val="00241B2D"/>
    <w:rsid w:val="00245D42"/>
    <w:rsid w:val="002467DE"/>
    <w:rsid w:val="0026279E"/>
    <w:rsid w:val="00264209"/>
    <w:rsid w:val="002811F2"/>
    <w:rsid w:val="00287237"/>
    <w:rsid w:val="002A1430"/>
    <w:rsid w:val="002A1ED3"/>
    <w:rsid w:val="002A2322"/>
    <w:rsid w:val="002A38B3"/>
    <w:rsid w:val="002B31D7"/>
    <w:rsid w:val="002B4981"/>
    <w:rsid w:val="002B797C"/>
    <w:rsid w:val="002C2835"/>
    <w:rsid w:val="002C5AE3"/>
    <w:rsid w:val="002D226A"/>
    <w:rsid w:val="002D4C74"/>
    <w:rsid w:val="002E19B2"/>
    <w:rsid w:val="002E2A28"/>
    <w:rsid w:val="002E43D9"/>
    <w:rsid w:val="002F067D"/>
    <w:rsid w:val="003039FD"/>
    <w:rsid w:val="00305255"/>
    <w:rsid w:val="00305F7E"/>
    <w:rsid w:val="003304C4"/>
    <w:rsid w:val="00337482"/>
    <w:rsid w:val="00343633"/>
    <w:rsid w:val="003674B1"/>
    <w:rsid w:val="00372B40"/>
    <w:rsid w:val="003765D2"/>
    <w:rsid w:val="00385E5B"/>
    <w:rsid w:val="00387636"/>
    <w:rsid w:val="00394704"/>
    <w:rsid w:val="003A0F06"/>
    <w:rsid w:val="003A137D"/>
    <w:rsid w:val="003A1B16"/>
    <w:rsid w:val="003B67BA"/>
    <w:rsid w:val="003C3D08"/>
    <w:rsid w:val="003C66E5"/>
    <w:rsid w:val="003D3470"/>
    <w:rsid w:val="003D3C41"/>
    <w:rsid w:val="003D6292"/>
    <w:rsid w:val="003D6B4C"/>
    <w:rsid w:val="003E0D5D"/>
    <w:rsid w:val="003E676A"/>
    <w:rsid w:val="00402D89"/>
    <w:rsid w:val="00404E31"/>
    <w:rsid w:val="00404E7F"/>
    <w:rsid w:val="004100E0"/>
    <w:rsid w:val="00424B5D"/>
    <w:rsid w:val="00431C83"/>
    <w:rsid w:val="00440D05"/>
    <w:rsid w:val="00445DEE"/>
    <w:rsid w:val="00452241"/>
    <w:rsid w:val="0045674C"/>
    <w:rsid w:val="00470F20"/>
    <w:rsid w:val="00476650"/>
    <w:rsid w:val="00482DB2"/>
    <w:rsid w:val="00494704"/>
    <w:rsid w:val="004A24BE"/>
    <w:rsid w:val="004B10B2"/>
    <w:rsid w:val="004B4D95"/>
    <w:rsid w:val="004C5A3F"/>
    <w:rsid w:val="004D3D9C"/>
    <w:rsid w:val="004E2048"/>
    <w:rsid w:val="004E209E"/>
    <w:rsid w:val="004F5157"/>
    <w:rsid w:val="00503BD3"/>
    <w:rsid w:val="00503D9C"/>
    <w:rsid w:val="0050417C"/>
    <w:rsid w:val="0050428B"/>
    <w:rsid w:val="00506FB6"/>
    <w:rsid w:val="005115EF"/>
    <w:rsid w:val="00512823"/>
    <w:rsid w:val="005179AC"/>
    <w:rsid w:val="005327B1"/>
    <w:rsid w:val="005339E3"/>
    <w:rsid w:val="00533E11"/>
    <w:rsid w:val="00533F46"/>
    <w:rsid w:val="00544000"/>
    <w:rsid w:val="005440F4"/>
    <w:rsid w:val="00546091"/>
    <w:rsid w:val="00575437"/>
    <w:rsid w:val="00581931"/>
    <w:rsid w:val="00594F0C"/>
    <w:rsid w:val="005957B3"/>
    <w:rsid w:val="00597440"/>
    <w:rsid w:val="005A06E1"/>
    <w:rsid w:val="005B2E1A"/>
    <w:rsid w:val="005C22A3"/>
    <w:rsid w:val="005D0D10"/>
    <w:rsid w:val="005D7DB0"/>
    <w:rsid w:val="005E1D5C"/>
    <w:rsid w:val="005E2B95"/>
    <w:rsid w:val="005E73F0"/>
    <w:rsid w:val="0060311C"/>
    <w:rsid w:val="0061064B"/>
    <w:rsid w:val="00612CF7"/>
    <w:rsid w:val="00621C8F"/>
    <w:rsid w:val="00622DB1"/>
    <w:rsid w:val="00624B35"/>
    <w:rsid w:val="006309F3"/>
    <w:rsid w:val="00633C4C"/>
    <w:rsid w:val="00634486"/>
    <w:rsid w:val="00640EF7"/>
    <w:rsid w:val="00656CC3"/>
    <w:rsid w:val="00660E5A"/>
    <w:rsid w:val="006733A1"/>
    <w:rsid w:val="006734EA"/>
    <w:rsid w:val="006830F6"/>
    <w:rsid w:val="00686B45"/>
    <w:rsid w:val="006909E6"/>
    <w:rsid w:val="00696A78"/>
    <w:rsid w:val="006A49FF"/>
    <w:rsid w:val="006A6B44"/>
    <w:rsid w:val="006A6EC7"/>
    <w:rsid w:val="006B049A"/>
    <w:rsid w:val="006B0FCD"/>
    <w:rsid w:val="006B4258"/>
    <w:rsid w:val="006B4B05"/>
    <w:rsid w:val="006C53F8"/>
    <w:rsid w:val="006D6416"/>
    <w:rsid w:val="006E2700"/>
    <w:rsid w:val="006E5A8A"/>
    <w:rsid w:val="006E5D7E"/>
    <w:rsid w:val="006E72E5"/>
    <w:rsid w:val="006F3202"/>
    <w:rsid w:val="0071501B"/>
    <w:rsid w:val="007152AA"/>
    <w:rsid w:val="007261CA"/>
    <w:rsid w:val="007669D3"/>
    <w:rsid w:val="00790086"/>
    <w:rsid w:val="00792BD3"/>
    <w:rsid w:val="00792C79"/>
    <w:rsid w:val="007946A2"/>
    <w:rsid w:val="007A091B"/>
    <w:rsid w:val="007A5158"/>
    <w:rsid w:val="007A5ADD"/>
    <w:rsid w:val="007A7094"/>
    <w:rsid w:val="007B3EFC"/>
    <w:rsid w:val="007B7E80"/>
    <w:rsid w:val="007C0219"/>
    <w:rsid w:val="007C2CA6"/>
    <w:rsid w:val="007C3574"/>
    <w:rsid w:val="007D1F12"/>
    <w:rsid w:val="007D39CA"/>
    <w:rsid w:val="007E10C9"/>
    <w:rsid w:val="007F78E6"/>
    <w:rsid w:val="00800EAD"/>
    <w:rsid w:val="00807910"/>
    <w:rsid w:val="00811841"/>
    <w:rsid w:val="00816986"/>
    <w:rsid w:val="008212AB"/>
    <w:rsid w:val="00823085"/>
    <w:rsid w:val="00823A89"/>
    <w:rsid w:val="00825491"/>
    <w:rsid w:val="00827B64"/>
    <w:rsid w:val="008300CA"/>
    <w:rsid w:val="00831946"/>
    <w:rsid w:val="00837EDE"/>
    <w:rsid w:val="00850049"/>
    <w:rsid w:val="00851CBB"/>
    <w:rsid w:val="008652CE"/>
    <w:rsid w:val="00865BE1"/>
    <w:rsid w:val="008709EC"/>
    <w:rsid w:val="00874618"/>
    <w:rsid w:val="00874B54"/>
    <w:rsid w:val="0087589B"/>
    <w:rsid w:val="00886CB0"/>
    <w:rsid w:val="008938E1"/>
    <w:rsid w:val="008A4720"/>
    <w:rsid w:val="008A4E22"/>
    <w:rsid w:val="008B4727"/>
    <w:rsid w:val="008C057D"/>
    <w:rsid w:val="008E26C3"/>
    <w:rsid w:val="008E6C31"/>
    <w:rsid w:val="008E760C"/>
    <w:rsid w:val="00900437"/>
    <w:rsid w:val="009059D0"/>
    <w:rsid w:val="00912208"/>
    <w:rsid w:val="00923722"/>
    <w:rsid w:val="00924944"/>
    <w:rsid w:val="00927864"/>
    <w:rsid w:val="00934563"/>
    <w:rsid w:val="00934F00"/>
    <w:rsid w:val="00943811"/>
    <w:rsid w:val="009462E9"/>
    <w:rsid w:val="00947D3D"/>
    <w:rsid w:val="00950B7B"/>
    <w:rsid w:val="0095545F"/>
    <w:rsid w:val="009638A2"/>
    <w:rsid w:val="00970F82"/>
    <w:rsid w:val="009723BE"/>
    <w:rsid w:val="00973057"/>
    <w:rsid w:val="0097661F"/>
    <w:rsid w:val="00982101"/>
    <w:rsid w:val="00985682"/>
    <w:rsid w:val="0098568E"/>
    <w:rsid w:val="00986A56"/>
    <w:rsid w:val="00991FF7"/>
    <w:rsid w:val="00994350"/>
    <w:rsid w:val="00994C56"/>
    <w:rsid w:val="009A1770"/>
    <w:rsid w:val="009C35B0"/>
    <w:rsid w:val="009D0F72"/>
    <w:rsid w:val="009E03CA"/>
    <w:rsid w:val="009E13F8"/>
    <w:rsid w:val="009E452D"/>
    <w:rsid w:val="009E5449"/>
    <w:rsid w:val="009F5BE2"/>
    <w:rsid w:val="00A03270"/>
    <w:rsid w:val="00A227CE"/>
    <w:rsid w:val="00A24D45"/>
    <w:rsid w:val="00A26A2A"/>
    <w:rsid w:val="00A36C5D"/>
    <w:rsid w:val="00A37601"/>
    <w:rsid w:val="00A51700"/>
    <w:rsid w:val="00A519C0"/>
    <w:rsid w:val="00A51CF1"/>
    <w:rsid w:val="00A7749F"/>
    <w:rsid w:val="00A824D9"/>
    <w:rsid w:val="00A87789"/>
    <w:rsid w:val="00A9645B"/>
    <w:rsid w:val="00AA271A"/>
    <w:rsid w:val="00AA3F33"/>
    <w:rsid w:val="00AD043A"/>
    <w:rsid w:val="00AD6DAA"/>
    <w:rsid w:val="00AE4CCE"/>
    <w:rsid w:val="00AE7CF7"/>
    <w:rsid w:val="00B13340"/>
    <w:rsid w:val="00B14A25"/>
    <w:rsid w:val="00B1575F"/>
    <w:rsid w:val="00B1586D"/>
    <w:rsid w:val="00B170ED"/>
    <w:rsid w:val="00B209EE"/>
    <w:rsid w:val="00B251C9"/>
    <w:rsid w:val="00B30B04"/>
    <w:rsid w:val="00B30B96"/>
    <w:rsid w:val="00B36BF6"/>
    <w:rsid w:val="00B4374D"/>
    <w:rsid w:val="00B43BDF"/>
    <w:rsid w:val="00B5585A"/>
    <w:rsid w:val="00B61CD6"/>
    <w:rsid w:val="00B74366"/>
    <w:rsid w:val="00B744B8"/>
    <w:rsid w:val="00B77DCB"/>
    <w:rsid w:val="00B8242E"/>
    <w:rsid w:val="00B87D65"/>
    <w:rsid w:val="00B92D9B"/>
    <w:rsid w:val="00B96C6A"/>
    <w:rsid w:val="00BA178D"/>
    <w:rsid w:val="00BA3747"/>
    <w:rsid w:val="00BA5630"/>
    <w:rsid w:val="00BA6FFD"/>
    <w:rsid w:val="00BB3295"/>
    <w:rsid w:val="00BB34D0"/>
    <w:rsid w:val="00BB4945"/>
    <w:rsid w:val="00BB4C15"/>
    <w:rsid w:val="00BC19F9"/>
    <w:rsid w:val="00BC5975"/>
    <w:rsid w:val="00BD0C42"/>
    <w:rsid w:val="00BD3478"/>
    <w:rsid w:val="00BD4727"/>
    <w:rsid w:val="00BD564D"/>
    <w:rsid w:val="00BE2006"/>
    <w:rsid w:val="00BE3ECC"/>
    <w:rsid w:val="00BF14B8"/>
    <w:rsid w:val="00BF160B"/>
    <w:rsid w:val="00C01E44"/>
    <w:rsid w:val="00C05FAE"/>
    <w:rsid w:val="00C30BEF"/>
    <w:rsid w:val="00C33420"/>
    <w:rsid w:val="00C618A5"/>
    <w:rsid w:val="00C6525D"/>
    <w:rsid w:val="00C83187"/>
    <w:rsid w:val="00C85A84"/>
    <w:rsid w:val="00C86E3D"/>
    <w:rsid w:val="00CA01F2"/>
    <w:rsid w:val="00CA2903"/>
    <w:rsid w:val="00CA5FE1"/>
    <w:rsid w:val="00CB164B"/>
    <w:rsid w:val="00CB1EC5"/>
    <w:rsid w:val="00CB4B39"/>
    <w:rsid w:val="00CB6B6A"/>
    <w:rsid w:val="00CB7387"/>
    <w:rsid w:val="00CC601F"/>
    <w:rsid w:val="00CD2BE7"/>
    <w:rsid w:val="00CD5622"/>
    <w:rsid w:val="00CD62F6"/>
    <w:rsid w:val="00D01242"/>
    <w:rsid w:val="00D033F5"/>
    <w:rsid w:val="00D05859"/>
    <w:rsid w:val="00D06049"/>
    <w:rsid w:val="00D060C9"/>
    <w:rsid w:val="00D071E1"/>
    <w:rsid w:val="00D14749"/>
    <w:rsid w:val="00D20E8C"/>
    <w:rsid w:val="00D238DC"/>
    <w:rsid w:val="00D61609"/>
    <w:rsid w:val="00D65BB7"/>
    <w:rsid w:val="00D6696F"/>
    <w:rsid w:val="00D672EC"/>
    <w:rsid w:val="00D76043"/>
    <w:rsid w:val="00D84FC0"/>
    <w:rsid w:val="00D86D32"/>
    <w:rsid w:val="00D95693"/>
    <w:rsid w:val="00D971E5"/>
    <w:rsid w:val="00D97290"/>
    <w:rsid w:val="00DB0379"/>
    <w:rsid w:val="00DB4A93"/>
    <w:rsid w:val="00DB4EEA"/>
    <w:rsid w:val="00DB7314"/>
    <w:rsid w:val="00DC0727"/>
    <w:rsid w:val="00DC2F7E"/>
    <w:rsid w:val="00DC3109"/>
    <w:rsid w:val="00DC50D5"/>
    <w:rsid w:val="00DC747A"/>
    <w:rsid w:val="00DE1072"/>
    <w:rsid w:val="00DE12AA"/>
    <w:rsid w:val="00DE41C8"/>
    <w:rsid w:val="00DE635B"/>
    <w:rsid w:val="00DF4B59"/>
    <w:rsid w:val="00E030B1"/>
    <w:rsid w:val="00E05A2B"/>
    <w:rsid w:val="00E10E9B"/>
    <w:rsid w:val="00E20DEE"/>
    <w:rsid w:val="00E229EF"/>
    <w:rsid w:val="00E27B6C"/>
    <w:rsid w:val="00E41D5E"/>
    <w:rsid w:val="00E45524"/>
    <w:rsid w:val="00E5474D"/>
    <w:rsid w:val="00E555DF"/>
    <w:rsid w:val="00E55D79"/>
    <w:rsid w:val="00E6281E"/>
    <w:rsid w:val="00E6640F"/>
    <w:rsid w:val="00E72D43"/>
    <w:rsid w:val="00E807CE"/>
    <w:rsid w:val="00E808A7"/>
    <w:rsid w:val="00E842DD"/>
    <w:rsid w:val="00E84401"/>
    <w:rsid w:val="00E9421F"/>
    <w:rsid w:val="00E94594"/>
    <w:rsid w:val="00EA7D55"/>
    <w:rsid w:val="00EB7832"/>
    <w:rsid w:val="00EC1265"/>
    <w:rsid w:val="00EC176D"/>
    <w:rsid w:val="00EC2A61"/>
    <w:rsid w:val="00EC631B"/>
    <w:rsid w:val="00EC7BD8"/>
    <w:rsid w:val="00ED0947"/>
    <w:rsid w:val="00ED23A3"/>
    <w:rsid w:val="00EE603B"/>
    <w:rsid w:val="00EE61B6"/>
    <w:rsid w:val="00EE6B8F"/>
    <w:rsid w:val="00EF1CF2"/>
    <w:rsid w:val="00EF4513"/>
    <w:rsid w:val="00F00DC3"/>
    <w:rsid w:val="00F02441"/>
    <w:rsid w:val="00F059E5"/>
    <w:rsid w:val="00F16851"/>
    <w:rsid w:val="00F203F7"/>
    <w:rsid w:val="00F27CC2"/>
    <w:rsid w:val="00F32DC7"/>
    <w:rsid w:val="00F36CCA"/>
    <w:rsid w:val="00F515DC"/>
    <w:rsid w:val="00F624AB"/>
    <w:rsid w:val="00F65925"/>
    <w:rsid w:val="00F708E2"/>
    <w:rsid w:val="00F74424"/>
    <w:rsid w:val="00F75F87"/>
    <w:rsid w:val="00F87BE3"/>
    <w:rsid w:val="00FA012D"/>
    <w:rsid w:val="00FA3D8B"/>
    <w:rsid w:val="00FA5EEA"/>
    <w:rsid w:val="00FB513C"/>
    <w:rsid w:val="00FC01FA"/>
    <w:rsid w:val="00FC2C9F"/>
    <w:rsid w:val="00FD02C0"/>
    <w:rsid w:val="00FD3AB1"/>
    <w:rsid w:val="00FD7D0C"/>
    <w:rsid w:val="00FE4783"/>
    <w:rsid w:val="00FE69BC"/>
    <w:rsid w:val="00FF08FE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6FE2F3"/>
  <w15:chartTrackingRefBased/>
  <w15:docId w15:val="{6FFFD8D3-3FAE-4420-A978-16780CF4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574"/>
  </w:style>
  <w:style w:type="paragraph" w:styleId="Titre1">
    <w:name w:val="heading 1"/>
    <w:basedOn w:val="Normal"/>
    <w:next w:val="Normal"/>
    <w:link w:val="Titre1Car"/>
    <w:uiPriority w:val="9"/>
    <w:qFormat/>
    <w:rsid w:val="00B36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6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6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6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6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6B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6B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6B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6B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36B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32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F32DC7"/>
    <w:rPr>
      <w:color w:val="8080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32DC7"/>
  </w:style>
  <w:style w:type="paragraph" w:customStyle="1" w:styleId="Default">
    <w:name w:val="Default"/>
    <w:rsid w:val="00F32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32D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DC7"/>
  </w:style>
  <w:style w:type="paragraph" w:styleId="Pieddepage">
    <w:name w:val="footer"/>
    <w:basedOn w:val="Normal"/>
    <w:link w:val="PieddepageCar"/>
    <w:uiPriority w:val="99"/>
    <w:unhideWhenUsed/>
    <w:rsid w:val="00F32D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DC7"/>
  </w:style>
  <w:style w:type="character" w:styleId="Lienhypertexte">
    <w:name w:val="Hyperlink"/>
    <w:basedOn w:val="Policepardfaut"/>
    <w:uiPriority w:val="99"/>
    <w:unhideWhenUsed/>
    <w:rsid w:val="00E84401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E8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unhideWhenUsed/>
    <w:rsid w:val="00B7436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B7436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43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436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436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unhideWhenUsed/>
    <w:rsid w:val="001E75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E7538"/>
  </w:style>
  <w:style w:type="character" w:styleId="Marquedecommentaire">
    <w:name w:val="annotation reference"/>
    <w:basedOn w:val="Policepardfaut"/>
    <w:uiPriority w:val="99"/>
    <w:semiHidden/>
    <w:unhideWhenUsed/>
    <w:rsid w:val="00BE3E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E3E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E3E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3E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3EC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EC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3448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36B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36B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36BF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36BF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36B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36B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36B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36BF6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36B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36BF6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36BF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6B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6BF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6B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36BF6"/>
    <w:rPr>
      <w:b/>
      <w:bCs/>
    </w:rPr>
  </w:style>
  <w:style w:type="character" w:styleId="Accentuation">
    <w:name w:val="Emphasis"/>
    <w:basedOn w:val="Policepardfaut"/>
    <w:uiPriority w:val="20"/>
    <w:qFormat/>
    <w:rsid w:val="00B36BF6"/>
    <w:rPr>
      <w:i/>
      <w:iCs/>
    </w:rPr>
  </w:style>
  <w:style w:type="paragraph" w:styleId="Sansinterligne">
    <w:name w:val="No Spacing"/>
    <w:link w:val="SansinterligneCar"/>
    <w:uiPriority w:val="1"/>
    <w:qFormat/>
    <w:rsid w:val="00B36BF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36BF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36BF6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6BF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6BF6"/>
    <w:rPr>
      <w:b/>
      <w:bCs/>
      <w:i/>
      <w:iCs/>
      <w:color w:val="4472C4" w:themeColor="accent1"/>
    </w:rPr>
  </w:style>
  <w:style w:type="character" w:styleId="Accentuationlgre">
    <w:name w:val="Subtle Emphasis"/>
    <w:basedOn w:val="Policepardfaut"/>
    <w:uiPriority w:val="19"/>
    <w:qFormat/>
    <w:rsid w:val="00B36BF6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B36BF6"/>
    <w:rPr>
      <w:b/>
      <w:bCs/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B36BF6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36BF6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36BF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6BF6"/>
    <w:pPr>
      <w:outlineLvl w:val="9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82DB2"/>
    <w:rPr>
      <w:color w:val="605E5C"/>
      <w:shd w:val="clear" w:color="auto" w:fill="E1DFDD"/>
    </w:rPr>
  </w:style>
  <w:style w:type="paragraph" w:customStyle="1" w:styleId="Tableautextegauche">
    <w:name w:val="Tableau texte gauche"/>
    <w:basedOn w:val="Normal"/>
    <w:qFormat/>
    <w:rsid w:val="002A1ED3"/>
    <w:pPr>
      <w:spacing w:after="0" w:line="240" w:lineRule="auto"/>
    </w:pPr>
    <w:rPr>
      <w:rFonts w:eastAsia="Times New Roman" w:cs="Arial (Corps)"/>
      <w:color w:val="000000" w:themeColor="text1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1ED3"/>
  </w:style>
  <w:style w:type="table" w:styleId="TableauListe4-Accentuation2">
    <w:name w:val="List Table 4 Accent 2"/>
    <w:basedOn w:val="TableauNormal"/>
    <w:uiPriority w:val="49"/>
    <w:rsid w:val="002A1ED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811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al.ca/Documents/Pages/Fr/A-propos/politique-admissibilite-soutien-municipal/Politique%20d%E2%80%99admissibilite%20au%20soutien%20municipal_Synthese.pdf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9E889E0F454595831C3D166DCD0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3764D-4E9A-4114-9A4A-FD5F269303EB}"/>
      </w:docPartPr>
      <w:docPartBody>
        <w:p w:rsidR="00B24985" w:rsidRDefault="007458FD" w:rsidP="007458FD">
          <w:pPr>
            <w:pStyle w:val="379E889E0F454595831C3D166DCD083A4"/>
          </w:pPr>
          <w:r w:rsidRPr="00101CE0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38E96F4B62A7464FBBAA7344EF6A0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06187-9FDE-4D06-9C8A-22E548EFBD31}"/>
      </w:docPartPr>
      <w:docPartBody>
        <w:p w:rsidR="006919A4" w:rsidRDefault="007458FD" w:rsidP="007458FD">
          <w:pPr>
            <w:pStyle w:val="38E96F4B62A7464FBBAA7344EF6A0D0B4"/>
          </w:pPr>
          <w:r w:rsidRPr="00101CE0">
            <w:rPr>
              <w:rStyle w:val="Textedelespacerserv"/>
              <w:rFonts w:ascii="Arial" w:hAnsi="Arial" w:cs="Arial"/>
            </w:rPr>
            <w:t>Cliquez ici pour entrer une date.</w:t>
          </w:r>
        </w:p>
      </w:docPartBody>
    </w:docPart>
    <w:docPart>
      <w:docPartPr>
        <w:name w:val="1325BCBBA3CC4AA7A1C4ADAB728E8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01E6F-5539-4BC7-9E59-5D6FF1F04E9E}"/>
      </w:docPartPr>
      <w:docPartBody>
        <w:p w:rsidR="006919A4" w:rsidRDefault="007458FD" w:rsidP="007458FD">
          <w:pPr>
            <w:pStyle w:val="1325BCBBA3CC4AA7A1C4ADAB728E8C204"/>
          </w:pPr>
          <w:r w:rsidRPr="00101CE0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DEE15CF311134E66901011089AA20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073ED-C8E1-4207-8275-31B1800C7C22}"/>
      </w:docPartPr>
      <w:docPartBody>
        <w:p w:rsidR="004B1BC2" w:rsidRDefault="007458FD" w:rsidP="007458FD">
          <w:pPr>
            <w:pStyle w:val="DEE15CF311134E66901011089AA206383"/>
          </w:pPr>
          <w:r w:rsidRPr="00101CE0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19E04EB77C93436DA27DBEEC9E080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44712-0280-4FD2-A747-9DE3DC5CE8A7}"/>
      </w:docPartPr>
      <w:docPartBody>
        <w:p w:rsidR="007458FD" w:rsidRDefault="007458FD" w:rsidP="007458FD">
          <w:pPr>
            <w:pStyle w:val="19E04EB77C93436DA27DBEEC9E08056E1"/>
          </w:pPr>
          <w:r w:rsidRPr="00101CE0">
            <w:rPr>
              <w:rFonts w:ascii="Arial" w:eastAsia="Times New Roman" w:hAnsi="Arial" w:cs="Arial"/>
              <w:lang w:eastAsia="fr-FR"/>
            </w:rPr>
            <w:t>Cliquez ici pour taper du texte.</w:t>
          </w:r>
        </w:p>
      </w:docPartBody>
    </w:docPart>
    <w:docPart>
      <w:docPartPr>
        <w:name w:val="F0BEDC9512E3417988F02264E44ED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8C18F-3DAB-4467-AEA9-5400B5A1D8E6}"/>
      </w:docPartPr>
      <w:docPartBody>
        <w:p w:rsidR="000009D4" w:rsidRDefault="007458FD" w:rsidP="007458FD">
          <w:pPr>
            <w:pStyle w:val="F0BEDC9512E3417988F02264E44EDF18"/>
          </w:pPr>
          <w:r w:rsidRPr="00101CE0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49453F7FA24E4E6498A62B9E345E9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D56BD8-7E2B-461A-8CBA-B480504C6347}"/>
      </w:docPartPr>
      <w:docPartBody>
        <w:p w:rsidR="000009D4" w:rsidRDefault="007458FD" w:rsidP="007458FD">
          <w:pPr>
            <w:pStyle w:val="49453F7FA24E4E6498A62B9E345E942F"/>
          </w:pPr>
          <w:r w:rsidRPr="00101CE0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1AED40B76824498E840847E7479FE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7F721-FB47-4BDF-ADF6-69D1C4289C3E}"/>
      </w:docPartPr>
      <w:docPartBody>
        <w:p w:rsidR="000009D4" w:rsidRDefault="007458FD" w:rsidP="007458FD">
          <w:pPr>
            <w:pStyle w:val="1AED40B76824498E840847E7479FEFED"/>
          </w:pPr>
          <w:r w:rsidRPr="00101CE0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0E82D094D1C64D1395E8C32FD3D11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BAB88-A575-492C-A2BF-822F3EE34C58}"/>
      </w:docPartPr>
      <w:docPartBody>
        <w:p w:rsidR="000009D4" w:rsidRDefault="007458FD" w:rsidP="007458FD">
          <w:pPr>
            <w:pStyle w:val="0E82D094D1C64D1395E8C32FD3D11DF3"/>
          </w:pPr>
          <w:r w:rsidRPr="00101CE0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E256170E1E4B4C16843C4754F285A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71B80-AF14-4917-A4DB-C764559A434E}"/>
      </w:docPartPr>
      <w:docPartBody>
        <w:p w:rsidR="000009D4" w:rsidRDefault="007458FD" w:rsidP="007458FD">
          <w:pPr>
            <w:pStyle w:val="E256170E1E4B4C16843C4754F285AA18"/>
          </w:pPr>
          <w:r w:rsidRPr="00101CE0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D30FB0BB088145558762B21E3B197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E004B-0943-401D-AABC-F930AA5B323B}"/>
      </w:docPartPr>
      <w:docPartBody>
        <w:p w:rsidR="000009D4" w:rsidRDefault="007458FD" w:rsidP="007458FD">
          <w:pPr>
            <w:pStyle w:val="D30FB0BB088145558762B21E3B1973FF"/>
          </w:pPr>
          <w:r w:rsidRPr="00101CE0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A531540B86724CBF932874753D8ED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8FD86-67A2-41C4-82C8-147677EE09A7}"/>
      </w:docPartPr>
      <w:docPartBody>
        <w:p w:rsidR="000009D4" w:rsidRDefault="007458FD" w:rsidP="007458FD">
          <w:pPr>
            <w:pStyle w:val="A531540B86724CBF932874753D8ED348"/>
          </w:pPr>
          <w:r w:rsidRPr="00101CE0">
            <w:rPr>
              <w:rFonts w:ascii="Arial" w:eastAsia="Times New Roman" w:hAnsi="Arial" w:cs="Arial"/>
              <w:lang w:eastAsia="fr-FR"/>
            </w:rPr>
            <w:t>Cliquez ici pour taper du texte.</w:t>
          </w:r>
        </w:p>
      </w:docPartBody>
    </w:docPart>
    <w:docPart>
      <w:docPartPr>
        <w:name w:val="070F8652550F458ABC737621D8C13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523E0-AE2D-4803-980A-58B3BE532AA0}"/>
      </w:docPartPr>
      <w:docPartBody>
        <w:p w:rsidR="000009D4" w:rsidRDefault="007458FD" w:rsidP="007458FD">
          <w:pPr>
            <w:pStyle w:val="070F8652550F458ABC737621D8C13917"/>
          </w:pPr>
          <w:r w:rsidRPr="00101CE0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28E5B097550C4854AE81F253449A0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3CDA8-8A71-4104-95CF-99A89AF9EF1A}"/>
      </w:docPartPr>
      <w:docPartBody>
        <w:p w:rsidR="000009D4" w:rsidRDefault="007458FD" w:rsidP="007458FD">
          <w:pPr>
            <w:pStyle w:val="28E5B097550C4854AE81F253449A0B3F"/>
          </w:pPr>
          <w:r w:rsidRPr="00101CE0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8FE2107FFDDD45219AB3A6DC92DA0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09483-1EEF-409F-B228-6CBD3D9BB986}"/>
      </w:docPartPr>
      <w:docPartBody>
        <w:p w:rsidR="000009D4" w:rsidRDefault="007458FD" w:rsidP="007458FD">
          <w:pPr>
            <w:pStyle w:val="8FE2107FFDDD45219AB3A6DC92DA04CC"/>
          </w:pPr>
          <w:r w:rsidRPr="00101CE0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A11B75D50CE04E01A00EC7F6599F0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B66E6-DE50-402E-BF8C-5D54A68EBE6F}"/>
      </w:docPartPr>
      <w:docPartBody>
        <w:p w:rsidR="000009D4" w:rsidRDefault="007458FD" w:rsidP="007458FD">
          <w:pPr>
            <w:pStyle w:val="A11B75D50CE04E01A00EC7F6599F0499"/>
          </w:pPr>
          <w:r w:rsidRPr="00101CE0">
            <w:rPr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D8D9DFAFF74147508FEAA42A64486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61962-424C-4882-946E-F8EF55A9D59B}"/>
      </w:docPartPr>
      <w:docPartBody>
        <w:p w:rsidR="005E7F2B" w:rsidRDefault="005E7F2B" w:rsidP="005E7F2B">
          <w:pPr>
            <w:pStyle w:val="D8D9DFAFF74147508FEAA42A6448658F"/>
          </w:pPr>
          <w:r w:rsidRPr="00101CE0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187D03A0DB0F43D88CB2FE0508DBB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F4082-D969-44BE-A396-712F5E43F544}"/>
      </w:docPartPr>
      <w:docPartBody>
        <w:p w:rsidR="005E7F2B" w:rsidRDefault="005E7F2B" w:rsidP="005E7F2B">
          <w:pPr>
            <w:pStyle w:val="187D03A0DB0F43D88CB2FE0508DBBA5E"/>
          </w:pPr>
          <w:r w:rsidRPr="00101CE0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47661277F10146ABB9B3A188ADE30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F9F43-6392-4E3A-9769-B5B283EB0D69}"/>
      </w:docPartPr>
      <w:docPartBody>
        <w:p w:rsidR="00AD1624" w:rsidRDefault="00AD1624" w:rsidP="00AD1624">
          <w:pPr>
            <w:pStyle w:val="47661277F10146ABB9B3A188ADE304C5"/>
          </w:pPr>
          <w:r w:rsidRPr="006F0CB3">
            <w:rPr>
              <w:rFonts w:ascii="Verdana" w:hAnsi="Verdana"/>
              <w:color w:val="808080"/>
            </w:rPr>
            <w:t>Cliquez ici pour taper du texte.</w:t>
          </w:r>
        </w:p>
      </w:docPartBody>
    </w:docPart>
    <w:docPart>
      <w:docPartPr>
        <w:name w:val="F31EFCE358474E10BBA43E7BE50DF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5638A-B65C-4B1C-B889-FEB5DB71E8BB}"/>
      </w:docPartPr>
      <w:docPartBody>
        <w:p w:rsidR="00AD1624" w:rsidRDefault="00AD1624" w:rsidP="00AD1624">
          <w:pPr>
            <w:pStyle w:val="F31EFCE358474E10BBA43E7BE50DF28D"/>
          </w:pPr>
          <w:r w:rsidRPr="006F0CB3">
            <w:rPr>
              <w:rFonts w:ascii="Verdana" w:hAnsi="Verdana"/>
              <w:color w:val="808080"/>
            </w:rPr>
            <w:t>Cliquez ici pour taper du texte.</w:t>
          </w:r>
        </w:p>
      </w:docPartBody>
    </w:docPart>
    <w:docPart>
      <w:docPartPr>
        <w:name w:val="D020F62C84C2471CAEFC21512AA13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062DB-54E9-4392-B7C0-E9F39BD4A0FF}"/>
      </w:docPartPr>
      <w:docPartBody>
        <w:p w:rsidR="00AD1624" w:rsidRDefault="00AD1624" w:rsidP="00AD1624">
          <w:pPr>
            <w:pStyle w:val="D020F62C84C2471CAEFC21512AA13A14"/>
          </w:pPr>
          <w:r w:rsidRPr="00101CE0">
            <w:rPr>
              <w:rFonts w:ascii="Arial" w:eastAsia="Times New Roman" w:hAnsi="Arial" w:cs="Arial"/>
              <w:lang w:eastAsia="fr-FR"/>
            </w:rPr>
            <w:t>Cliquez ici pour taper du texte.</w:t>
          </w:r>
        </w:p>
      </w:docPartBody>
    </w:docPart>
    <w:docPart>
      <w:docPartPr>
        <w:name w:val="6F50684EB6B34ACFA5F29B5D703B8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806C3-9C11-470A-97B3-9B663121B840}"/>
      </w:docPartPr>
      <w:docPartBody>
        <w:p w:rsidR="00AD1624" w:rsidRDefault="00AD1624" w:rsidP="00AD1624">
          <w:pPr>
            <w:pStyle w:val="6F50684EB6B34ACFA5F29B5D703B8A10"/>
          </w:pPr>
          <w:r w:rsidRPr="00101CE0">
            <w:rPr>
              <w:rFonts w:ascii="Arial" w:eastAsia="Times New Roman" w:hAnsi="Arial" w:cs="Arial"/>
              <w:lang w:eastAsia="fr-FR"/>
            </w:rPr>
            <w:t>Cliquez ici pour taper du texte.</w:t>
          </w:r>
        </w:p>
      </w:docPartBody>
    </w:docPart>
    <w:docPart>
      <w:docPartPr>
        <w:name w:val="FB74ABD445C94B898154C9C677936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13EFC-5EE4-49DB-A946-20CF7A7508C1}"/>
      </w:docPartPr>
      <w:docPartBody>
        <w:p w:rsidR="00AD1624" w:rsidRDefault="00AD1624" w:rsidP="00AD1624">
          <w:pPr>
            <w:pStyle w:val="FB74ABD445C94B898154C9C67793653B"/>
          </w:pPr>
          <w:r w:rsidRPr="00101CE0">
            <w:rPr>
              <w:rFonts w:ascii="Arial" w:eastAsia="Times New Roman" w:hAnsi="Arial" w:cs="Arial"/>
              <w:lang w:eastAsia="fr-FR"/>
            </w:rPr>
            <w:t>Cliquez ici pour taper du texte.</w:t>
          </w:r>
        </w:p>
      </w:docPartBody>
    </w:docPart>
    <w:docPart>
      <w:docPartPr>
        <w:name w:val="555E14618CE448CCB7C6F7DFFF009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5B3C0-8DA4-4079-B458-EE8322B16A97}"/>
      </w:docPartPr>
      <w:docPartBody>
        <w:p w:rsidR="00AD1624" w:rsidRDefault="00AD1624" w:rsidP="00AD1624">
          <w:pPr>
            <w:pStyle w:val="555E14618CE448CCB7C6F7DFFF009DA5"/>
          </w:pPr>
          <w:r w:rsidRPr="00101CE0">
            <w:rPr>
              <w:rFonts w:ascii="Arial" w:eastAsia="Times New Roman" w:hAnsi="Arial" w:cs="Arial"/>
              <w:lang w:eastAsia="fr-FR"/>
            </w:rPr>
            <w:t>Cliquez ici pour taper du texte.</w:t>
          </w:r>
        </w:p>
      </w:docPartBody>
    </w:docPart>
    <w:docPart>
      <w:docPartPr>
        <w:name w:val="EE8DBD3F419649839AA98EFE02F23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6C0BA-028D-4A91-A555-B77EA841F0B1}"/>
      </w:docPartPr>
      <w:docPartBody>
        <w:p w:rsidR="00AD1624" w:rsidRDefault="00AD1624" w:rsidP="00AD1624">
          <w:pPr>
            <w:pStyle w:val="EE8DBD3F419649839AA98EFE02F23113"/>
          </w:pPr>
          <w:r w:rsidRPr="00101CE0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5CF386D8D50C484B8FD50241C8F85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550AA-B811-45C3-956D-3A71CCA01EDF}"/>
      </w:docPartPr>
      <w:docPartBody>
        <w:p w:rsidR="00A76695" w:rsidRDefault="00AD1624" w:rsidP="00AD1624">
          <w:pPr>
            <w:pStyle w:val="5CF386D8D50C484B8FD50241C8F85270"/>
          </w:pPr>
          <w:r w:rsidRPr="00101CE0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CB044EAAA6B745ECB40C9E5E0A09D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42976-EEC6-4CD7-BC14-F9F378847317}"/>
      </w:docPartPr>
      <w:docPartBody>
        <w:p w:rsidR="00A76695" w:rsidRDefault="00AD1624" w:rsidP="00AD1624">
          <w:pPr>
            <w:pStyle w:val="CB044EAAA6B745ECB40C9E5E0A09D18F"/>
          </w:pPr>
          <w:r w:rsidRPr="00101CE0">
            <w:rPr>
              <w:rFonts w:ascii="Arial" w:eastAsia="Times New Roman" w:hAnsi="Arial" w:cs="Arial"/>
              <w:lang w:eastAsia="fr-FR"/>
            </w:rPr>
            <w:t>Cliquez ici pour taper du texte.</w:t>
          </w:r>
        </w:p>
      </w:docPartBody>
    </w:docPart>
    <w:docPart>
      <w:docPartPr>
        <w:name w:val="F95638276FF846A4B6359FF2F3B5D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3D6E6-9583-4C73-9591-33CB02406AF0}"/>
      </w:docPartPr>
      <w:docPartBody>
        <w:p w:rsidR="00A76695" w:rsidRDefault="00AD1624" w:rsidP="00AD1624">
          <w:pPr>
            <w:pStyle w:val="F95638276FF846A4B6359FF2F3B5D1E1"/>
          </w:pPr>
          <w:r w:rsidRPr="00101CE0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Corps)">
    <w:altName w:val="Arial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85"/>
    <w:rsid w:val="000009D4"/>
    <w:rsid w:val="001745A6"/>
    <w:rsid w:val="0020524E"/>
    <w:rsid w:val="00250553"/>
    <w:rsid w:val="00286CA6"/>
    <w:rsid w:val="002872FD"/>
    <w:rsid w:val="00300C50"/>
    <w:rsid w:val="00333A5A"/>
    <w:rsid w:val="003D043E"/>
    <w:rsid w:val="00493218"/>
    <w:rsid w:val="004B1BC2"/>
    <w:rsid w:val="004C59A6"/>
    <w:rsid w:val="004F17A6"/>
    <w:rsid w:val="00566EC1"/>
    <w:rsid w:val="00594FF7"/>
    <w:rsid w:val="005E7F2B"/>
    <w:rsid w:val="006919A4"/>
    <w:rsid w:val="007458FD"/>
    <w:rsid w:val="007917FD"/>
    <w:rsid w:val="00866E4F"/>
    <w:rsid w:val="00897ACA"/>
    <w:rsid w:val="008F49CE"/>
    <w:rsid w:val="009136ED"/>
    <w:rsid w:val="009823FD"/>
    <w:rsid w:val="009D1C3B"/>
    <w:rsid w:val="009E1A4B"/>
    <w:rsid w:val="00A07AD3"/>
    <w:rsid w:val="00A21F11"/>
    <w:rsid w:val="00A76695"/>
    <w:rsid w:val="00AC5664"/>
    <w:rsid w:val="00AD1624"/>
    <w:rsid w:val="00B06C41"/>
    <w:rsid w:val="00B24985"/>
    <w:rsid w:val="00B43962"/>
    <w:rsid w:val="00B45717"/>
    <w:rsid w:val="00C468E3"/>
    <w:rsid w:val="00C47F18"/>
    <w:rsid w:val="00C50311"/>
    <w:rsid w:val="00CE3B4E"/>
    <w:rsid w:val="00D1320D"/>
    <w:rsid w:val="00D16D8F"/>
    <w:rsid w:val="00D46084"/>
    <w:rsid w:val="00DC3B7F"/>
    <w:rsid w:val="00DE28CC"/>
    <w:rsid w:val="00DF4943"/>
    <w:rsid w:val="00E023D7"/>
    <w:rsid w:val="00E3547A"/>
    <w:rsid w:val="00F321BF"/>
    <w:rsid w:val="00F43350"/>
    <w:rsid w:val="00F7205F"/>
    <w:rsid w:val="00FC4ABF"/>
    <w:rsid w:val="00FD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1624"/>
    <w:rPr>
      <w:color w:val="808080"/>
    </w:rPr>
  </w:style>
  <w:style w:type="paragraph" w:customStyle="1" w:styleId="AA57BF64AAF04BB383B4D2708DC12C7B">
    <w:name w:val="AA57BF64AAF04BB383B4D2708DC12C7B"/>
    <w:rsid w:val="00B24985"/>
  </w:style>
  <w:style w:type="paragraph" w:customStyle="1" w:styleId="0FC1354DD2984D589A2C18BFF3945665">
    <w:name w:val="0FC1354DD2984D589A2C18BFF3945665"/>
    <w:rsid w:val="00B24985"/>
  </w:style>
  <w:style w:type="paragraph" w:customStyle="1" w:styleId="3AE344C4A22E419C9BFCE1D8A9100A63">
    <w:name w:val="3AE344C4A22E419C9BFCE1D8A9100A63"/>
    <w:rsid w:val="00B24985"/>
  </w:style>
  <w:style w:type="paragraph" w:customStyle="1" w:styleId="F5CFCBC92E7E49CEB0E90B79C3907600">
    <w:name w:val="F5CFCBC92E7E49CEB0E90B79C3907600"/>
    <w:rsid w:val="00B24985"/>
  </w:style>
  <w:style w:type="paragraph" w:customStyle="1" w:styleId="E645D1F688054B259FA371ADECCACB15">
    <w:name w:val="E645D1F688054B259FA371ADECCACB15"/>
    <w:rsid w:val="00B24985"/>
  </w:style>
  <w:style w:type="paragraph" w:customStyle="1" w:styleId="4FC223B70CC94D73866F63CC21C3A67B">
    <w:name w:val="4FC223B70CC94D73866F63CC21C3A67B"/>
    <w:rsid w:val="00B24985"/>
  </w:style>
  <w:style w:type="paragraph" w:customStyle="1" w:styleId="D738090F69654CFA811397783DDAD85F">
    <w:name w:val="D738090F69654CFA811397783DDAD85F"/>
    <w:rsid w:val="00B24985"/>
  </w:style>
  <w:style w:type="paragraph" w:customStyle="1" w:styleId="D6C7DC232CD64272AC145B827C10D1FA">
    <w:name w:val="D6C7DC232CD64272AC145B827C10D1FA"/>
    <w:rsid w:val="00B24985"/>
  </w:style>
  <w:style w:type="paragraph" w:customStyle="1" w:styleId="7E09E72A137E4AD382CC4477662E0A14">
    <w:name w:val="7E09E72A137E4AD382CC4477662E0A14"/>
    <w:rsid w:val="00B24985"/>
  </w:style>
  <w:style w:type="paragraph" w:customStyle="1" w:styleId="2B966FF55D334143B8F739749FA38DBF">
    <w:name w:val="2B966FF55D334143B8F739749FA38DBF"/>
    <w:rsid w:val="00B24985"/>
  </w:style>
  <w:style w:type="paragraph" w:customStyle="1" w:styleId="5ED6A94322F846BDB2B61F6EB3CE384E">
    <w:name w:val="5ED6A94322F846BDB2B61F6EB3CE384E"/>
    <w:rsid w:val="00B24985"/>
  </w:style>
  <w:style w:type="paragraph" w:customStyle="1" w:styleId="5752F7FB9484493EA8BEF9C2EF348379">
    <w:name w:val="5752F7FB9484493EA8BEF9C2EF348379"/>
    <w:rsid w:val="00B24985"/>
  </w:style>
  <w:style w:type="paragraph" w:customStyle="1" w:styleId="3C984D2269594A39A2B614C67C2C1417">
    <w:name w:val="3C984D2269594A39A2B614C67C2C1417"/>
    <w:rsid w:val="00B24985"/>
  </w:style>
  <w:style w:type="paragraph" w:customStyle="1" w:styleId="89515A220E6D4085B5C189CE9130EA4E">
    <w:name w:val="89515A220E6D4085B5C189CE9130EA4E"/>
    <w:rsid w:val="00B24985"/>
  </w:style>
  <w:style w:type="paragraph" w:customStyle="1" w:styleId="4008A6BB6F274B4184BC58D3F18B4145">
    <w:name w:val="4008A6BB6F274B4184BC58D3F18B4145"/>
    <w:rsid w:val="00B24985"/>
  </w:style>
  <w:style w:type="paragraph" w:customStyle="1" w:styleId="8D9E79C796D245A6B2E5F2CD57F88360">
    <w:name w:val="8D9E79C796D245A6B2E5F2CD57F88360"/>
    <w:rsid w:val="00B24985"/>
  </w:style>
  <w:style w:type="paragraph" w:customStyle="1" w:styleId="A2F3E078735D4D55BB3009F6AEFA9FE2">
    <w:name w:val="A2F3E078735D4D55BB3009F6AEFA9FE2"/>
    <w:rsid w:val="00B24985"/>
  </w:style>
  <w:style w:type="paragraph" w:customStyle="1" w:styleId="26DE57BDC8A84763B51BD6EBE5A01B63">
    <w:name w:val="26DE57BDC8A84763B51BD6EBE5A01B63"/>
    <w:rsid w:val="00B24985"/>
  </w:style>
  <w:style w:type="paragraph" w:customStyle="1" w:styleId="5AC16BE8AACB4883945168540C452048">
    <w:name w:val="5AC16BE8AACB4883945168540C452048"/>
    <w:rsid w:val="00B24985"/>
  </w:style>
  <w:style w:type="paragraph" w:customStyle="1" w:styleId="6868ADBE63F341549642B15E3BA8B11E">
    <w:name w:val="6868ADBE63F341549642B15E3BA8B11E"/>
    <w:rsid w:val="00B24985"/>
  </w:style>
  <w:style w:type="paragraph" w:customStyle="1" w:styleId="4D0539347698469FA62A4C2B9C9B81ED">
    <w:name w:val="4D0539347698469FA62A4C2B9C9B81ED"/>
    <w:rsid w:val="00B24985"/>
  </w:style>
  <w:style w:type="paragraph" w:customStyle="1" w:styleId="078304EC0FCA44F794C9B2B725CDBC99">
    <w:name w:val="078304EC0FCA44F794C9B2B725CDBC99"/>
    <w:rsid w:val="00B24985"/>
  </w:style>
  <w:style w:type="paragraph" w:customStyle="1" w:styleId="AEA2B9BA0A254F0C8F1141316974B4F2">
    <w:name w:val="AEA2B9BA0A254F0C8F1141316974B4F2"/>
    <w:rsid w:val="00B24985"/>
  </w:style>
  <w:style w:type="paragraph" w:customStyle="1" w:styleId="1A013C90574D43B393D417E8D697146B">
    <w:name w:val="1A013C90574D43B393D417E8D697146B"/>
    <w:rsid w:val="00B24985"/>
  </w:style>
  <w:style w:type="paragraph" w:customStyle="1" w:styleId="36E322A013A34579BF0CBE0DA3C7B813">
    <w:name w:val="36E322A013A34579BF0CBE0DA3C7B813"/>
    <w:rsid w:val="00B24985"/>
  </w:style>
  <w:style w:type="paragraph" w:customStyle="1" w:styleId="7970054BAEB646078C745DF86ACD0C61">
    <w:name w:val="7970054BAEB646078C745DF86ACD0C61"/>
    <w:rsid w:val="00B24985"/>
  </w:style>
  <w:style w:type="paragraph" w:customStyle="1" w:styleId="D7AEE0219D1E4D84B35A285C6281A4E2">
    <w:name w:val="D7AEE0219D1E4D84B35A285C6281A4E2"/>
    <w:rsid w:val="00B24985"/>
  </w:style>
  <w:style w:type="paragraph" w:customStyle="1" w:styleId="895DC04382884AED9B9993B73DB77441">
    <w:name w:val="895DC04382884AED9B9993B73DB77441"/>
    <w:rsid w:val="00B24985"/>
  </w:style>
  <w:style w:type="paragraph" w:customStyle="1" w:styleId="8E4E65286DCC477D894C5C7EF7D38769">
    <w:name w:val="8E4E65286DCC477D894C5C7EF7D38769"/>
    <w:rsid w:val="00B24985"/>
  </w:style>
  <w:style w:type="paragraph" w:customStyle="1" w:styleId="7B1FEEDEBE4E402ABD9354A113A2DB18">
    <w:name w:val="7B1FEEDEBE4E402ABD9354A113A2DB18"/>
    <w:rsid w:val="00B24985"/>
  </w:style>
  <w:style w:type="paragraph" w:customStyle="1" w:styleId="81BE761A1A414D23B5AB907CA7E1B1FA">
    <w:name w:val="81BE761A1A414D23B5AB907CA7E1B1FA"/>
    <w:rsid w:val="00B24985"/>
  </w:style>
  <w:style w:type="paragraph" w:customStyle="1" w:styleId="4A17D563BE724730A930F17CF89F6786">
    <w:name w:val="4A17D563BE724730A930F17CF89F6786"/>
    <w:rsid w:val="00B24985"/>
  </w:style>
  <w:style w:type="paragraph" w:customStyle="1" w:styleId="4D4964E6C11E4A2DA3CC6B7807D464BD">
    <w:name w:val="4D4964E6C11E4A2DA3CC6B7807D464BD"/>
    <w:rsid w:val="00B24985"/>
  </w:style>
  <w:style w:type="paragraph" w:customStyle="1" w:styleId="A4DCFB8CF9BB43A9B88A15D07835B97A">
    <w:name w:val="A4DCFB8CF9BB43A9B88A15D07835B97A"/>
    <w:rsid w:val="00B24985"/>
  </w:style>
  <w:style w:type="paragraph" w:customStyle="1" w:styleId="FF985E7050214D47BCF26A762567A120">
    <w:name w:val="FF985E7050214D47BCF26A762567A120"/>
    <w:rsid w:val="00B24985"/>
  </w:style>
  <w:style w:type="paragraph" w:customStyle="1" w:styleId="6FEEBCB0210144269316DE752718F05F">
    <w:name w:val="6FEEBCB0210144269316DE752718F05F"/>
    <w:rsid w:val="00B24985"/>
  </w:style>
  <w:style w:type="paragraph" w:customStyle="1" w:styleId="1AD5B404AD094677A2CD8D0B15BB6259">
    <w:name w:val="1AD5B404AD094677A2CD8D0B15BB6259"/>
    <w:rsid w:val="00B24985"/>
  </w:style>
  <w:style w:type="paragraph" w:customStyle="1" w:styleId="B3991E62475842ABA8824599111B062F">
    <w:name w:val="B3991E62475842ABA8824599111B062F"/>
    <w:rsid w:val="00B24985"/>
  </w:style>
  <w:style w:type="paragraph" w:customStyle="1" w:styleId="8133580B1BC44C9EBABFF1489DDE7742">
    <w:name w:val="8133580B1BC44C9EBABFF1489DDE7742"/>
    <w:rsid w:val="00B24985"/>
  </w:style>
  <w:style w:type="paragraph" w:customStyle="1" w:styleId="5478C159C1E4460E87A331CE860D1DA8">
    <w:name w:val="5478C159C1E4460E87A331CE860D1DA8"/>
    <w:rsid w:val="00B24985"/>
  </w:style>
  <w:style w:type="paragraph" w:customStyle="1" w:styleId="66D63637C64C4F06A16076625B1B4FF3">
    <w:name w:val="66D63637C64C4F06A16076625B1B4FF3"/>
    <w:rsid w:val="00B24985"/>
  </w:style>
  <w:style w:type="paragraph" w:customStyle="1" w:styleId="26D8C8CAFB1F4C1EBCC70B8B333E659A">
    <w:name w:val="26D8C8CAFB1F4C1EBCC70B8B333E659A"/>
    <w:rsid w:val="00B24985"/>
  </w:style>
  <w:style w:type="paragraph" w:customStyle="1" w:styleId="0B2E07B8F6A8438DA0DE25081132580C">
    <w:name w:val="0B2E07B8F6A8438DA0DE25081132580C"/>
    <w:rsid w:val="00B24985"/>
  </w:style>
  <w:style w:type="paragraph" w:customStyle="1" w:styleId="F7B0333178A04AA9A5B325199A801D0F">
    <w:name w:val="F7B0333178A04AA9A5B325199A801D0F"/>
    <w:rsid w:val="00B24985"/>
  </w:style>
  <w:style w:type="paragraph" w:customStyle="1" w:styleId="EF069B58F204491D89FE9AC83BD5C974">
    <w:name w:val="EF069B58F204491D89FE9AC83BD5C974"/>
    <w:rsid w:val="00B24985"/>
  </w:style>
  <w:style w:type="paragraph" w:customStyle="1" w:styleId="E0B7C51E4DB942488056DB2650F48897">
    <w:name w:val="E0B7C51E4DB942488056DB2650F48897"/>
    <w:rsid w:val="00B24985"/>
  </w:style>
  <w:style w:type="paragraph" w:customStyle="1" w:styleId="62BD805AFD1B4CAF8C1A9449EE0764B4">
    <w:name w:val="62BD805AFD1B4CAF8C1A9449EE0764B4"/>
    <w:rsid w:val="00B24985"/>
  </w:style>
  <w:style w:type="paragraph" w:customStyle="1" w:styleId="AA57BF64AAF04BB383B4D2708DC12C7B1">
    <w:name w:val="AA57BF64AAF04BB383B4D2708DC12C7B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0FC1354DD2984D589A2C18BFF39456651">
    <w:name w:val="0FC1354DD2984D589A2C18BFF3945665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3AE344C4A22E419C9BFCE1D8A9100A631">
    <w:name w:val="3AE344C4A22E419C9BFCE1D8A9100A63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F5CFCBC92E7E49CEB0E90B79C39076001">
    <w:name w:val="F5CFCBC92E7E49CEB0E90B79C3907600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E645D1F688054B259FA371ADECCACB151">
    <w:name w:val="E645D1F688054B259FA371ADECCACB15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4FC223B70CC94D73866F63CC21C3A67B1">
    <w:name w:val="4FC223B70CC94D73866F63CC21C3A67B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D738090F69654CFA811397783DDAD85F1">
    <w:name w:val="D738090F69654CFA811397783DDAD85F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D6C7DC232CD64272AC145B827C10D1FA1">
    <w:name w:val="D6C7DC232CD64272AC145B827C10D1FA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7E09E72A137E4AD382CC4477662E0A141">
    <w:name w:val="7E09E72A137E4AD382CC4477662E0A14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2B966FF55D334143B8F739749FA38DBF1">
    <w:name w:val="2B966FF55D334143B8F739749FA38DBF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5ED6A94322F846BDB2B61F6EB3CE384E1">
    <w:name w:val="5ED6A94322F846BDB2B61F6EB3CE384E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5752F7FB9484493EA8BEF9C2EF3483791">
    <w:name w:val="5752F7FB9484493EA8BEF9C2EF348379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3C984D2269594A39A2B614C67C2C14171">
    <w:name w:val="3C984D2269594A39A2B614C67C2C1417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89515A220E6D4085B5C189CE9130EA4E1">
    <w:name w:val="89515A220E6D4085B5C189CE9130EA4E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4008A6BB6F274B4184BC58D3F18B41451">
    <w:name w:val="4008A6BB6F274B4184BC58D3F18B4145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8D9E79C796D245A6B2E5F2CD57F883601">
    <w:name w:val="8D9E79C796D245A6B2E5F2CD57F88360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A2F3E078735D4D55BB3009F6AEFA9FE21">
    <w:name w:val="A2F3E078735D4D55BB3009F6AEFA9FE2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26DE57BDC8A84763B51BD6EBE5A01B631">
    <w:name w:val="26DE57BDC8A84763B51BD6EBE5A01B63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5AC16BE8AACB4883945168540C4520481">
    <w:name w:val="5AC16BE8AACB4883945168540C452048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6868ADBE63F341549642B15E3BA8B11E1">
    <w:name w:val="6868ADBE63F341549642B15E3BA8B11E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4D0539347698469FA62A4C2B9C9B81ED1">
    <w:name w:val="4D0539347698469FA62A4C2B9C9B81ED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078304EC0FCA44F794C9B2B725CDBC991">
    <w:name w:val="078304EC0FCA44F794C9B2B725CDBC99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AEA2B9BA0A254F0C8F1141316974B4F21">
    <w:name w:val="AEA2B9BA0A254F0C8F1141316974B4F2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1A013C90574D43B393D417E8D697146B1">
    <w:name w:val="1A013C90574D43B393D417E8D697146B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36E322A013A34579BF0CBE0DA3C7B8131">
    <w:name w:val="36E322A013A34579BF0CBE0DA3C7B813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7970054BAEB646078C745DF86ACD0C611">
    <w:name w:val="7970054BAEB646078C745DF86ACD0C611"/>
    <w:rsid w:val="00B2498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7AEE0219D1E4D84B35A285C6281A4E21">
    <w:name w:val="D7AEE0219D1E4D84B35A285C6281A4E21"/>
    <w:rsid w:val="00B2498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5DC04382884AED9B9993B73DB774411">
    <w:name w:val="895DC04382884AED9B9993B73DB77441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8E4E65286DCC477D894C5C7EF7D387691">
    <w:name w:val="8E4E65286DCC477D894C5C7EF7D38769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7B1FEEDEBE4E402ABD9354A113A2DB181">
    <w:name w:val="7B1FEEDEBE4E402ABD9354A113A2DB18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1C9FBA3775F84E5FA41336170252F11C">
    <w:name w:val="1C9FBA3775F84E5FA41336170252F11C"/>
    <w:rsid w:val="00B24985"/>
  </w:style>
  <w:style w:type="paragraph" w:customStyle="1" w:styleId="D0D1CD68E02148D6BB7EE56F7D3F8003">
    <w:name w:val="D0D1CD68E02148D6BB7EE56F7D3F8003"/>
    <w:rsid w:val="00B24985"/>
  </w:style>
  <w:style w:type="paragraph" w:customStyle="1" w:styleId="6462CB8AB81D4A7E90E969F813E75157">
    <w:name w:val="6462CB8AB81D4A7E90E969F813E75157"/>
    <w:rsid w:val="00B24985"/>
  </w:style>
  <w:style w:type="paragraph" w:customStyle="1" w:styleId="DBCDDCD4F0FC4286B8F966A495064F4C">
    <w:name w:val="DBCDDCD4F0FC4286B8F966A495064F4C"/>
    <w:rsid w:val="00B24985"/>
  </w:style>
  <w:style w:type="paragraph" w:customStyle="1" w:styleId="E231D63D5A1047739C586FDCD160CE0A">
    <w:name w:val="E231D63D5A1047739C586FDCD160CE0A"/>
    <w:rsid w:val="00B24985"/>
  </w:style>
  <w:style w:type="paragraph" w:customStyle="1" w:styleId="7FE4AD44F01845B6B159B4FECE09A41C">
    <w:name w:val="7FE4AD44F01845B6B159B4FECE09A41C"/>
    <w:rsid w:val="00B24985"/>
  </w:style>
  <w:style w:type="paragraph" w:customStyle="1" w:styleId="0D4B22F1C716497DA49ABC82827D9D3A">
    <w:name w:val="0D4B22F1C716497DA49ABC82827D9D3A"/>
    <w:rsid w:val="00B24985"/>
  </w:style>
  <w:style w:type="paragraph" w:customStyle="1" w:styleId="53EDAA59F71B4A23B769F597D85326AA">
    <w:name w:val="53EDAA59F71B4A23B769F597D85326AA"/>
    <w:rsid w:val="00B24985"/>
  </w:style>
  <w:style w:type="paragraph" w:customStyle="1" w:styleId="DC5CB83673E14D9FACAF2B0CF7023EE8">
    <w:name w:val="DC5CB83673E14D9FACAF2B0CF7023EE8"/>
    <w:rsid w:val="00B24985"/>
  </w:style>
  <w:style w:type="paragraph" w:customStyle="1" w:styleId="ACB3E1FE1565481181AB7E6A13593490">
    <w:name w:val="ACB3E1FE1565481181AB7E6A13593490"/>
    <w:rsid w:val="00B24985"/>
  </w:style>
  <w:style w:type="paragraph" w:customStyle="1" w:styleId="022CED361B424372812C00B5E6B140B4">
    <w:name w:val="022CED361B424372812C00B5E6B140B4"/>
    <w:rsid w:val="00B24985"/>
  </w:style>
  <w:style w:type="paragraph" w:customStyle="1" w:styleId="EFFA70A0602F4F1BA1A7CE5B2C4FDF40">
    <w:name w:val="EFFA70A0602F4F1BA1A7CE5B2C4FDF40"/>
    <w:rsid w:val="00B24985"/>
  </w:style>
  <w:style w:type="paragraph" w:customStyle="1" w:styleId="C1CF5990EC0E46A3A666B0C4F655E027">
    <w:name w:val="C1CF5990EC0E46A3A666B0C4F655E027"/>
    <w:rsid w:val="00B24985"/>
  </w:style>
  <w:style w:type="paragraph" w:customStyle="1" w:styleId="DEED1237DA6843348D923FB6F9C51AB7">
    <w:name w:val="DEED1237DA6843348D923FB6F9C51AB7"/>
    <w:rsid w:val="00B24985"/>
  </w:style>
  <w:style w:type="paragraph" w:customStyle="1" w:styleId="E2381800C9284B0FB9FE05F933C40D8C">
    <w:name w:val="E2381800C9284B0FB9FE05F933C40D8C"/>
    <w:rsid w:val="00B24985"/>
  </w:style>
  <w:style w:type="paragraph" w:customStyle="1" w:styleId="4E331F29DCC540459E2A55128251EB02">
    <w:name w:val="4E331F29DCC540459E2A55128251EB02"/>
    <w:rsid w:val="00B24985"/>
  </w:style>
  <w:style w:type="paragraph" w:customStyle="1" w:styleId="B2CDF2037646422DA3681E0736621F69">
    <w:name w:val="B2CDF2037646422DA3681E0736621F69"/>
    <w:rsid w:val="00B24985"/>
  </w:style>
  <w:style w:type="paragraph" w:customStyle="1" w:styleId="B8CB0FDA663B43DCAADAF0DC60C87646">
    <w:name w:val="B8CB0FDA663B43DCAADAF0DC60C87646"/>
    <w:rsid w:val="00B24985"/>
  </w:style>
  <w:style w:type="paragraph" w:customStyle="1" w:styleId="75D51A83BE7B43BDA9A85917AD80D6CF">
    <w:name w:val="75D51A83BE7B43BDA9A85917AD80D6CF"/>
    <w:rsid w:val="00B24985"/>
  </w:style>
  <w:style w:type="paragraph" w:customStyle="1" w:styleId="DD029F0B310E4198A4DA05D15C0059A8">
    <w:name w:val="DD029F0B310E4198A4DA05D15C0059A8"/>
    <w:rsid w:val="00B24985"/>
  </w:style>
  <w:style w:type="paragraph" w:customStyle="1" w:styleId="F5A64F7FA7D642AE8C02BE393026D4E5">
    <w:name w:val="F5A64F7FA7D642AE8C02BE393026D4E5"/>
    <w:rsid w:val="00B24985"/>
  </w:style>
  <w:style w:type="paragraph" w:customStyle="1" w:styleId="8890ABC091394414B296ADD1F09150EA">
    <w:name w:val="8890ABC091394414B296ADD1F09150EA"/>
    <w:rsid w:val="00B24985"/>
  </w:style>
  <w:style w:type="paragraph" w:customStyle="1" w:styleId="2954C00318454F8EB14AC515E203509E">
    <w:name w:val="2954C00318454F8EB14AC515E203509E"/>
    <w:rsid w:val="00B24985"/>
  </w:style>
  <w:style w:type="paragraph" w:customStyle="1" w:styleId="C1C6D695501B49B0A43373F7EEF85548">
    <w:name w:val="C1C6D695501B49B0A43373F7EEF85548"/>
    <w:rsid w:val="00B24985"/>
  </w:style>
  <w:style w:type="paragraph" w:customStyle="1" w:styleId="E757C9F99B804CA8ABE3F3C4D4C4B320">
    <w:name w:val="E757C9F99B804CA8ABE3F3C4D4C4B320"/>
    <w:rsid w:val="00B24985"/>
  </w:style>
  <w:style w:type="paragraph" w:customStyle="1" w:styleId="CF19A277466A4E9C83546E1946CE8202">
    <w:name w:val="CF19A277466A4E9C83546E1946CE8202"/>
    <w:rsid w:val="00B24985"/>
  </w:style>
  <w:style w:type="paragraph" w:customStyle="1" w:styleId="B6C105D37CFA407A98A5E3B727DB3768">
    <w:name w:val="B6C105D37CFA407A98A5E3B727DB3768"/>
    <w:rsid w:val="00B24985"/>
  </w:style>
  <w:style w:type="paragraph" w:customStyle="1" w:styleId="80140B068F614B1FAA49CB19A67C1629">
    <w:name w:val="80140B068F614B1FAA49CB19A67C1629"/>
    <w:rsid w:val="00B24985"/>
  </w:style>
  <w:style w:type="paragraph" w:customStyle="1" w:styleId="69C8C995FAAE4EEAB2C8F0590209FA32">
    <w:name w:val="69C8C995FAAE4EEAB2C8F0590209FA32"/>
    <w:rsid w:val="00B24985"/>
  </w:style>
  <w:style w:type="paragraph" w:customStyle="1" w:styleId="43450EB374D84CEDBE3DF3AF3D472651">
    <w:name w:val="43450EB374D84CEDBE3DF3AF3D472651"/>
    <w:rsid w:val="00B24985"/>
  </w:style>
  <w:style w:type="paragraph" w:customStyle="1" w:styleId="F4C9D275F3054F5FA993F6F982331F44">
    <w:name w:val="F4C9D275F3054F5FA993F6F982331F44"/>
    <w:rsid w:val="00B24985"/>
  </w:style>
  <w:style w:type="paragraph" w:customStyle="1" w:styleId="379E889E0F454595831C3D166DCD083A">
    <w:name w:val="379E889E0F454595831C3D166DCD083A"/>
    <w:rsid w:val="00B24985"/>
  </w:style>
  <w:style w:type="paragraph" w:customStyle="1" w:styleId="38E96F4B62A7464FBBAA7344EF6A0D0B">
    <w:name w:val="38E96F4B62A7464FBBAA7344EF6A0D0B"/>
    <w:rsid w:val="00B24985"/>
  </w:style>
  <w:style w:type="paragraph" w:customStyle="1" w:styleId="1325BCBBA3CC4AA7A1C4ADAB728E8C20">
    <w:name w:val="1325BCBBA3CC4AA7A1C4ADAB728E8C20"/>
    <w:rsid w:val="00B24985"/>
  </w:style>
  <w:style w:type="paragraph" w:customStyle="1" w:styleId="447EF0FF833745D08ADC55FB4E0C77A0">
    <w:name w:val="447EF0FF833745D08ADC55FB4E0C77A0"/>
    <w:rsid w:val="00B24985"/>
  </w:style>
  <w:style w:type="paragraph" w:customStyle="1" w:styleId="AADBE2BBFED84AC79BD78108A63AD8B5">
    <w:name w:val="AADBE2BBFED84AC79BD78108A63AD8B5"/>
    <w:rsid w:val="00B24985"/>
  </w:style>
  <w:style w:type="paragraph" w:customStyle="1" w:styleId="AA57BF64AAF04BB383B4D2708DC12C7B2">
    <w:name w:val="AA57BF64AAF04BB383B4D2708DC12C7B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0FC1354DD2984D589A2C18BFF39456652">
    <w:name w:val="0FC1354DD2984D589A2C18BFF3945665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3AE344C4A22E419C9BFCE1D8A9100A632">
    <w:name w:val="3AE344C4A22E419C9BFCE1D8A9100A63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F5CFCBC92E7E49CEB0E90B79C39076002">
    <w:name w:val="F5CFCBC92E7E49CEB0E90B79C3907600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E645D1F688054B259FA371ADECCACB152">
    <w:name w:val="E645D1F688054B259FA371ADECCACB15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4FC223B70CC94D73866F63CC21C3A67B2">
    <w:name w:val="4FC223B70CC94D73866F63CC21C3A67B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D738090F69654CFA811397783DDAD85F2">
    <w:name w:val="D738090F69654CFA811397783DDAD85F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D6C7DC232CD64272AC145B827C10D1FA2">
    <w:name w:val="D6C7DC232CD64272AC145B827C10D1FA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7E09E72A137E4AD382CC4477662E0A142">
    <w:name w:val="7E09E72A137E4AD382CC4477662E0A14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2B966FF55D334143B8F739749FA38DBF2">
    <w:name w:val="2B966FF55D334143B8F739749FA38DBF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5ED6A94322F846BDB2B61F6EB3CE384E2">
    <w:name w:val="5ED6A94322F846BDB2B61F6EB3CE384E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5752F7FB9484493EA8BEF9C2EF3483792">
    <w:name w:val="5752F7FB9484493EA8BEF9C2EF348379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3C984D2269594A39A2B614C67C2C14172">
    <w:name w:val="3C984D2269594A39A2B614C67C2C1417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89515A220E6D4085B5C189CE9130EA4E2">
    <w:name w:val="89515A220E6D4085B5C189CE9130EA4E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4008A6BB6F274B4184BC58D3F18B41452">
    <w:name w:val="4008A6BB6F274B4184BC58D3F18B4145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8D9E79C796D245A6B2E5F2CD57F883602">
    <w:name w:val="8D9E79C796D245A6B2E5F2CD57F88360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A2F3E078735D4D55BB3009F6AEFA9FE22">
    <w:name w:val="A2F3E078735D4D55BB3009F6AEFA9FE2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447EF0FF833745D08ADC55FB4E0C77A01">
    <w:name w:val="447EF0FF833745D08ADC55FB4E0C77A0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5AC16BE8AACB4883945168540C4520482">
    <w:name w:val="5AC16BE8AACB4883945168540C452048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6868ADBE63F341549642B15E3BA8B11E2">
    <w:name w:val="6868ADBE63F341549642B15E3BA8B11E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AADBE2BBFED84AC79BD78108A63AD8B51">
    <w:name w:val="AADBE2BBFED84AC79BD78108A63AD8B5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4D0539347698469FA62A4C2B9C9B81ED2">
    <w:name w:val="4D0539347698469FA62A4C2B9C9B81ED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078304EC0FCA44F794C9B2B725CDBC992">
    <w:name w:val="078304EC0FCA44F794C9B2B725CDBC99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AEA2B9BA0A254F0C8F1141316974B4F22">
    <w:name w:val="AEA2B9BA0A254F0C8F1141316974B4F2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1A013C90574D43B393D417E8D697146B2">
    <w:name w:val="1A013C90574D43B393D417E8D697146B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36E322A013A34579BF0CBE0DA3C7B8132">
    <w:name w:val="36E322A013A34579BF0CBE0DA3C7B813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1C9FBA3775F84E5FA41336170252F11C1">
    <w:name w:val="1C9FBA3775F84E5FA41336170252F11C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8E4E65286DCC477D894C5C7EF7D387692">
    <w:name w:val="8E4E65286DCC477D894C5C7EF7D387692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EFFA70A0602F4F1BA1A7CE5B2C4FDF401">
    <w:name w:val="EFFA70A0602F4F1BA1A7CE5B2C4FDF40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C1CF5990EC0E46A3A666B0C4F655E0271">
    <w:name w:val="C1CF5990EC0E46A3A666B0C4F655E027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DEED1237DA6843348D923FB6F9C51AB71">
    <w:name w:val="DEED1237DA6843348D923FB6F9C51AB7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E2381800C9284B0FB9FE05F933C40D8C1">
    <w:name w:val="E2381800C9284B0FB9FE05F933C40D8C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4E331F29DCC540459E2A55128251EB021">
    <w:name w:val="4E331F29DCC540459E2A55128251EB02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B2CDF2037646422DA3681E0736621F691">
    <w:name w:val="B2CDF2037646422DA3681E0736621F69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B8CB0FDA663B43DCAADAF0DC60C876461">
    <w:name w:val="B8CB0FDA663B43DCAADAF0DC60C87646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75D51A83BE7B43BDA9A85917AD80D6CF1">
    <w:name w:val="75D51A83BE7B43BDA9A85917AD80D6CF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DD029F0B310E4198A4DA05D15C0059A81">
    <w:name w:val="DD029F0B310E4198A4DA05D15C0059A8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F5A64F7FA7D642AE8C02BE393026D4E51">
    <w:name w:val="F5A64F7FA7D642AE8C02BE393026D4E5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8890ABC091394414B296ADD1F09150EA1">
    <w:name w:val="8890ABC091394414B296ADD1F09150EA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2954C00318454F8EB14AC515E203509E1">
    <w:name w:val="2954C00318454F8EB14AC515E203509E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C1C6D695501B49B0A43373F7EEF855481">
    <w:name w:val="C1C6D695501B49B0A43373F7EEF85548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E757C9F99B804CA8ABE3F3C4D4C4B3201">
    <w:name w:val="E757C9F99B804CA8ABE3F3C4D4C4B320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CF19A277466A4E9C83546E1946CE82021">
    <w:name w:val="CF19A277466A4E9C83546E1946CE8202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B6C105D37CFA407A98A5E3B727DB37681">
    <w:name w:val="B6C105D37CFA407A98A5E3B727DB3768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80140B068F614B1FAA49CB19A67C16291">
    <w:name w:val="80140B068F614B1FAA49CB19A67C1629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69C8C995FAAE4EEAB2C8F0590209FA321">
    <w:name w:val="69C8C995FAAE4EEAB2C8F0590209FA32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43450EB374D84CEDBE3DF3AF3D4726511">
    <w:name w:val="43450EB374D84CEDBE3DF3AF3D472651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F4C9D275F3054F5FA993F6F982331F441">
    <w:name w:val="F4C9D275F3054F5FA993F6F982331F44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379E889E0F454595831C3D166DCD083A1">
    <w:name w:val="379E889E0F454595831C3D166DCD083A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38E96F4B62A7464FBBAA7344EF6A0D0B1">
    <w:name w:val="38E96F4B62A7464FBBAA7344EF6A0D0B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1325BCBBA3CC4AA7A1C4ADAB728E8C201">
    <w:name w:val="1325BCBBA3CC4AA7A1C4ADAB728E8C201"/>
    <w:rsid w:val="00B24985"/>
    <w:pPr>
      <w:spacing w:after="200" w:line="276" w:lineRule="auto"/>
    </w:pPr>
    <w:rPr>
      <w:rFonts w:eastAsiaTheme="minorHAnsi"/>
      <w:lang w:eastAsia="en-US"/>
    </w:rPr>
  </w:style>
  <w:style w:type="paragraph" w:customStyle="1" w:styleId="8D474E2960484798AA3717DBA5981D83">
    <w:name w:val="8D474E2960484798AA3717DBA5981D83"/>
    <w:rsid w:val="006919A4"/>
  </w:style>
  <w:style w:type="paragraph" w:customStyle="1" w:styleId="DB444BF88C5D49CC823F124246ADA1B5">
    <w:name w:val="DB444BF88C5D49CC823F124246ADA1B5"/>
    <w:rsid w:val="006919A4"/>
  </w:style>
  <w:style w:type="paragraph" w:customStyle="1" w:styleId="165DA72855904CCC8625C80130BD72CC">
    <w:name w:val="165DA72855904CCC8625C80130BD72CC"/>
    <w:rsid w:val="006919A4"/>
  </w:style>
  <w:style w:type="paragraph" w:customStyle="1" w:styleId="016A17066DFB42E2993169F61A4B6264">
    <w:name w:val="016A17066DFB42E2993169F61A4B6264"/>
    <w:rsid w:val="006919A4"/>
  </w:style>
  <w:style w:type="paragraph" w:customStyle="1" w:styleId="305A957291C4499EBC37C8DFA2B32E6F">
    <w:name w:val="305A957291C4499EBC37C8DFA2B32E6F"/>
    <w:rsid w:val="00333A5A"/>
  </w:style>
  <w:style w:type="paragraph" w:customStyle="1" w:styleId="490F1F13974F4B52BF5986258D6AF055">
    <w:name w:val="490F1F13974F4B52BF5986258D6AF055"/>
    <w:rsid w:val="00A07AD3"/>
  </w:style>
  <w:style w:type="paragraph" w:customStyle="1" w:styleId="71A7C0D85B704CA7B1E64E5A1EE8C258">
    <w:name w:val="71A7C0D85B704CA7B1E64E5A1EE8C258"/>
    <w:rsid w:val="00A07AD3"/>
  </w:style>
  <w:style w:type="paragraph" w:customStyle="1" w:styleId="B9380CBEBBAC294096D4E5A83CAC89E7">
    <w:name w:val="B9380CBEBBAC294096D4E5A83CAC89E7"/>
    <w:rsid w:val="00866E4F"/>
    <w:pPr>
      <w:spacing w:after="0" w:line="240" w:lineRule="auto"/>
    </w:pPr>
    <w:rPr>
      <w:sz w:val="24"/>
      <w:szCs w:val="24"/>
    </w:rPr>
  </w:style>
  <w:style w:type="paragraph" w:customStyle="1" w:styleId="770D3AACB0B9A642959AE13BECA83E35">
    <w:name w:val="770D3AACB0B9A642959AE13BECA83E35"/>
    <w:rsid w:val="00866E4F"/>
    <w:pPr>
      <w:spacing w:after="0" w:line="240" w:lineRule="auto"/>
    </w:pPr>
    <w:rPr>
      <w:sz w:val="24"/>
      <w:szCs w:val="24"/>
    </w:rPr>
  </w:style>
  <w:style w:type="paragraph" w:customStyle="1" w:styleId="36EEA1C073AF2C45BF32011328128EC0">
    <w:name w:val="36EEA1C073AF2C45BF32011328128EC0"/>
    <w:rsid w:val="00866E4F"/>
    <w:pPr>
      <w:spacing w:after="0" w:line="240" w:lineRule="auto"/>
    </w:pPr>
    <w:rPr>
      <w:sz w:val="24"/>
      <w:szCs w:val="24"/>
    </w:rPr>
  </w:style>
  <w:style w:type="paragraph" w:customStyle="1" w:styleId="52D13CB144ACA14E8AFD9376CF62DA9B">
    <w:name w:val="52D13CB144ACA14E8AFD9376CF62DA9B"/>
    <w:rsid w:val="00866E4F"/>
    <w:pPr>
      <w:spacing w:after="0" w:line="240" w:lineRule="auto"/>
    </w:pPr>
    <w:rPr>
      <w:sz w:val="24"/>
      <w:szCs w:val="24"/>
    </w:rPr>
  </w:style>
  <w:style w:type="paragraph" w:customStyle="1" w:styleId="BED6DE6E3B94CE4EA4A43AC20CA32FF2">
    <w:name w:val="BED6DE6E3B94CE4EA4A43AC20CA32FF2"/>
    <w:rsid w:val="00866E4F"/>
    <w:pPr>
      <w:spacing w:after="0" w:line="240" w:lineRule="auto"/>
    </w:pPr>
    <w:rPr>
      <w:sz w:val="24"/>
      <w:szCs w:val="24"/>
    </w:rPr>
  </w:style>
  <w:style w:type="paragraph" w:customStyle="1" w:styleId="53CDE2C70F041B4EB4246B3274A9C358">
    <w:name w:val="53CDE2C70F041B4EB4246B3274A9C358"/>
    <w:rsid w:val="00F321BF"/>
    <w:pPr>
      <w:spacing w:after="0" w:line="240" w:lineRule="auto"/>
    </w:pPr>
    <w:rPr>
      <w:sz w:val="24"/>
      <w:szCs w:val="24"/>
    </w:rPr>
  </w:style>
  <w:style w:type="paragraph" w:customStyle="1" w:styleId="B3BCB5DC963C0A4AA90C554974BF8E61">
    <w:name w:val="B3BCB5DC963C0A4AA90C554974BF8E61"/>
    <w:rsid w:val="00F321BF"/>
    <w:pPr>
      <w:spacing w:after="0" w:line="240" w:lineRule="auto"/>
    </w:pPr>
    <w:rPr>
      <w:sz w:val="24"/>
      <w:szCs w:val="24"/>
    </w:rPr>
  </w:style>
  <w:style w:type="paragraph" w:customStyle="1" w:styleId="703EBEF617E5FA4BA5B73500978FE20C">
    <w:name w:val="703EBEF617E5FA4BA5B73500978FE20C"/>
    <w:rsid w:val="00F321BF"/>
    <w:pPr>
      <w:spacing w:after="0" w:line="240" w:lineRule="auto"/>
    </w:pPr>
    <w:rPr>
      <w:sz w:val="24"/>
      <w:szCs w:val="24"/>
    </w:rPr>
  </w:style>
  <w:style w:type="paragraph" w:customStyle="1" w:styleId="364F02A340FD4A2B9381690BF41A16C8">
    <w:name w:val="364F02A340FD4A2B9381690BF41A16C8"/>
    <w:rsid w:val="00B45717"/>
  </w:style>
  <w:style w:type="paragraph" w:customStyle="1" w:styleId="8207FD2664D34015B3705E3B0897FF2B">
    <w:name w:val="8207FD2664D34015B3705E3B0897FF2B"/>
    <w:rsid w:val="00B45717"/>
  </w:style>
  <w:style w:type="paragraph" w:customStyle="1" w:styleId="58DE4E6CBD8A4FECBDE72708E35D2614">
    <w:name w:val="58DE4E6CBD8A4FECBDE72708E35D2614"/>
    <w:rsid w:val="00B45717"/>
  </w:style>
  <w:style w:type="paragraph" w:customStyle="1" w:styleId="A97DDDAF0C1741B292B282129ABB6764">
    <w:name w:val="A97DDDAF0C1741B292B282129ABB6764"/>
    <w:rsid w:val="00B45717"/>
  </w:style>
  <w:style w:type="paragraph" w:customStyle="1" w:styleId="7E3EC20B8A31466EA450A18EDF68A712">
    <w:name w:val="7E3EC20B8A31466EA450A18EDF68A712"/>
    <w:rsid w:val="00B45717"/>
  </w:style>
  <w:style w:type="paragraph" w:customStyle="1" w:styleId="8B559713643A4D84B77F2FBACCB44F28">
    <w:name w:val="8B559713643A4D84B77F2FBACCB44F28"/>
    <w:rsid w:val="00B45717"/>
  </w:style>
  <w:style w:type="paragraph" w:customStyle="1" w:styleId="6262E32278F248C581E4A2E52243167E">
    <w:name w:val="6262E32278F248C581E4A2E52243167E"/>
    <w:rsid w:val="00B45717"/>
  </w:style>
  <w:style w:type="paragraph" w:customStyle="1" w:styleId="8275DE8F53DA41CFACC2E8AD2376AF27">
    <w:name w:val="8275DE8F53DA41CFACC2E8AD2376AF27"/>
    <w:rsid w:val="00B45717"/>
  </w:style>
  <w:style w:type="paragraph" w:customStyle="1" w:styleId="E52679A14DCA4B718C450287E838443E">
    <w:name w:val="E52679A14DCA4B718C450287E838443E"/>
    <w:rsid w:val="00B45717"/>
  </w:style>
  <w:style w:type="paragraph" w:customStyle="1" w:styleId="268DECFB564B44FDB22AAB6B186DECCF">
    <w:name w:val="268DECFB564B44FDB22AAB6B186DECCF"/>
    <w:rsid w:val="00B45717"/>
  </w:style>
  <w:style w:type="paragraph" w:customStyle="1" w:styleId="95EA557C05664FD19B6A6A901FFED76A">
    <w:name w:val="95EA557C05664FD19B6A6A901FFED76A"/>
    <w:rsid w:val="00B45717"/>
  </w:style>
  <w:style w:type="paragraph" w:customStyle="1" w:styleId="5E1B736177E54E3DAEF645785D68FF8A">
    <w:name w:val="5E1B736177E54E3DAEF645785D68FF8A"/>
    <w:rsid w:val="00B45717"/>
  </w:style>
  <w:style w:type="paragraph" w:customStyle="1" w:styleId="3020D09F7F064D0190D91ABC68ED217B">
    <w:name w:val="3020D09F7F064D0190D91ABC68ED217B"/>
    <w:rsid w:val="00B45717"/>
  </w:style>
  <w:style w:type="paragraph" w:customStyle="1" w:styleId="0A023492A0D244E1A71360F4B453D4DB">
    <w:name w:val="0A023492A0D244E1A71360F4B453D4DB"/>
    <w:rsid w:val="00B45717"/>
  </w:style>
  <w:style w:type="paragraph" w:customStyle="1" w:styleId="6486EF8D5C544F7BA67EC26E67A13F68">
    <w:name w:val="6486EF8D5C544F7BA67EC26E67A13F68"/>
    <w:rsid w:val="00B45717"/>
  </w:style>
  <w:style w:type="paragraph" w:customStyle="1" w:styleId="2FA3D3BFA8484530A0795CC2FE2498D1">
    <w:name w:val="2FA3D3BFA8484530A0795CC2FE2498D1"/>
    <w:rsid w:val="00B45717"/>
  </w:style>
  <w:style w:type="paragraph" w:customStyle="1" w:styleId="C202D3601A5649398DB2ED9746EB79E8">
    <w:name w:val="C202D3601A5649398DB2ED9746EB79E8"/>
    <w:rsid w:val="00B45717"/>
  </w:style>
  <w:style w:type="paragraph" w:customStyle="1" w:styleId="CA71BFF7A5C246309C44ADCEFD8CE906">
    <w:name w:val="CA71BFF7A5C246309C44ADCEFD8CE906"/>
    <w:rsid w:val="00B45717"/>
  </w:style>
  <w:style w:type="paragraph" w:customStyle="1" w:styleId="7C6F2339BE294787A943C010218B7994">
    <w:name w:val="7C6F2339BE294787A943C010218B7994"/>
    <w:rsid w:val="00B45717"/>
  </w:style>
  <w:style w:type="paragraph" w:customStyle="1" w:styleId="7E1D5F2BE2A944BE8687A3CAC6421892">
    <w:name w:val="7E1D5F2BE2A944BE8687A3CAC6421892"/>
    <w:rsid w:val="00B45717"/>
  </w:style>
  <w:style w:type="paragraph" w:customStyle="1" w:styleId="2AEAD474A408418BB78EF235A4323E17">
    <w:name w:val="2AEAD474A408418BB78EF235A4323E17"/>
    <w:rsid w:val="00B45717"/>
  </w:style>
  <w:style w:type="paragraph" w:customStyle="1" w:styleId="31BFD04AE6394D46983A5A68466C680C">
    <w:name w:val="31BFD04AE6394D46983A5A68466C680C"/>
    <w:rsid w:val="00B45717"/>
  </w:style>
  <w:style w:type="paragraph" w:customStyle="1" w:styleId="8A9B9EC4EB6E4FF2871033899879AB7F">
    <w:name w:val="8A9B9EC4EB6E4FF2871033899879AB7F"/>
  </w:style>
  <w:style w:type="paragraph" w:customStyle="1" w:styleId="D52E8DB47E4E481E8A7B49B3EF40E2D5">
    <w:name w:val="D52E8DB47E4E481E8A7B49B3EF40E2D5"/>
  </w:style>
  <w:style w:type="paragraph" w:customStyle="1" w:styleId="C6A78E9FC6A849108790B08191003110">
    <w:name w:val="C6A78E9FC6A849108790B08191003110"/>
    <w:rsid w:val="00C50311"/>
  </w:style>
  <w:style w:type="paragraph" w:customStyle="1" w:styleId="B84F339777BD41BE8F77A8F56EDFC38E">
    <w:name w:val="B84F339777BD41BE8F77A8F56EDFC38E"/>
    <w:rsid w:val="00C50311"/>
  </w:style>
  <w:style w:type="paragraph" w:customStyle="1" w:styleId="CA39DBF04A0845BEB8D60269D22830CA">
    <w:name w:val="CA39DBF04A0845BEB8D60269D22830CA"/>
    <w:rsid w:val="00C50311"/>
  </w:style>
  <w:style w:type="paragraph" w:customStyle="1" w:styleId="839EE5BE7AFE419A952BA8EDBB919891">
    <w:name w:val="839EE5BE7AFE419A952BA8EDBB919891"/>
    <w:rsid w:val="00C50311"/>
  </w:style>
  <w:style w:type="paragraph" w:customStyle="1" w:styleId="254918E6DAE141F08E460BB82E15AEC2">
    <w:name w:val="254918E6DAE141F08E460BB82E15AEC2"/>
    <w:rsid w:val="00C50311"/>
  </w:style>
  <w:style w:type="paragraph" w:customStyle="1" w:styleId="99D51F8B9C1C4E69BC98FFB70E5D821B">
    <w:name w:val="99D51F8B9C1C4E69BC98FFB70E5D821B"/>
    <w:rsid w:val="00C50311"/>
  </w:style>
  <w:style w:type="paragraph" w:customStyle="1" w:styleId="736494E2F25945269BC66A939C0C47F3">
    <w:name w:val="736494E2F25945269BC66A939C0C47F3"/>
    <w:rsid w:val="00C50311"/>
  </w:style>
  <w:style w:type="paragraph" w:customStyle="1" w:styleId="17555A0850B040A08DD07382C86C82AC">
    <w:name w:val="17555A0850B040A08DD07382C86C82AC"/>
    <w:rsid w:val="00C50311"/>
  </w:style>
  <w:style w:type="paragraph" w:customStyle="1" w:styleId="6F93E9F6338F4411A40E7F9E2B15D3BB">
    <w:name w:val="6F93E9F6338F4411A40E7F9E2B15D3BB"/>
    <w:rsid w:val="00C50311"/>
  </w:style>
  <w:style w:type="paragraph" w:customStyle="1" w:styleId="B1E55BDDEA9C4417A1A56053A19ACE75">
    <w:name w:val="B1E55BDDEA9C4417A1A56053A19ACE75"/>
    <w:rsid w:val="00C50311"/>
  </w:style>
  <w:style w:type="paragraph" w:customStyle="1" w:styleId="1C1C648535DB49AA94657B589286019E">
    <w:name w:val="1C1C648535DB49AA94657B589286019E"/>
    <w:rsid w:val="00C50311"/>
  </w:style>
  <w:style w:type="paragraph" w:customStyle="1" w:styleId="A8803183A35442C8B9935A6C22478BE2">
    <w:name w:val="A8803183A35442C8B9935A6C22478BE2"/>
    <w:rsid w:val="00C50311"/>
  </w:style>
  <w:style w:type="paragraph" w:customStyle="1" w:styleId="701ECEA6DB194CB78AA23576FCBBA961">
    <w:name w:val="701ECEA6DB194CB78AA23576FCBBA961"/>
    <w:rsid w:val="00DE28CC"/>
  </w:style>
  <w:style w:type="paragraph" w:customStyle="1" w:styleId="34D0D9BFE8D14C52BA6AB5864D23E1EB">
    <w:name w:val="34D0D9BFE8D14C52BA6AB5864D23E1EB"/>
    <w:rsid w:val="00DE28CC"/>
  </w:style>
  <w:style w:type="paragraph" w:customStyle="1" w:styleId="EB0A1F698D624B13A665B2DB9A179BA4">
    <w:name w:val="EB0A1F698D624B13A665B2DB9A179BA4"/>
    <w:rsid w:val="00DE28CC"/>
  </w:style>
  <w:style w:type="paragraph" w:customStyle="1" w:styleId="8EE15DFFD9C94FEF82FAAA302B903A95">
    <w:name w:val="8EE15DFFD9C94FEF82FAAA302B903A95"/>
    <w:rsid w:val="00DE28CC"/>
  </w:style>
  <w:style w:type="paragraph" w:customStyle="1" w:styleId="CA8E7B9B56BF467DB468EF8E1E361E60">
    <w:name w:val="CA8E7B9B56BF467DB468EF8E1E361E60"/>
    <w:rsid w:val="00DE28CC"/>
  </w:style>
  <w:style w:type="paragraph" w:customStyle="1" w:styleId="14DC40A25F4E4E5D8AA6B569CA88AF86">
    <w:name w:val="14DC40A25F4E4E5D8AA6B569CA88AF86"/>
    <w:rsid w:val="00DE28CC"/>
  </w:style>
  <w:style w:type="paragraph" w:customStyle="1" w:styleId="36C4C94A9B0C4EECA30208ED792857D9">
    <w:name w:val="36C4C94A9B0C4EECA30208ED792857D9"/>
    <w:rsid w:val="00DE28CC"/>
  </w:style>
  <w:style w:type="paragraph" w:customStyle="1" w:styleId="F69C9A6600A049268D5E6F6C28A8FAF5">
    <w:name w:val="F69C9A6600A049268D5E6F6C28A8FAF5"/>
    <w:rsid w:val="00DE28CC"/>
  </w:style>
  <w:style w:type="paragraph" w:customStyle="1" w:styleId="589CDABEC93B4163959F3D1D9BF55C5B">
    <w:name w:val="589CDABEC93B4163959F3D1D9BF55C5B"/>
    <w:rsid w:val="009E1A4B"/>
  </w:style>
  <w:style w:type="paragraph" w:customStyle="1" w:styleId="42A93B6C9F3F4C9C94B60F9B91573AF5">
    <w:name w:val="42A93B6C9F3F4C9C94B60F9B91573AF5"/>
    <w:rsid w:val="009E1A4B"/>
  </w:style>
  <w:style w:type="paragraph" w:customStyle="1" w:styleId="F369C088B9B44EDA9163F19195EB6D13">
    <w:name w:val="F369C088B9B44EDA9163F19195EB6D13"/>
    <w:rsid w:val="009E1A4B"/>
  </w:style>
  <w:style w:type="paragraph" w:customStyle="1" w:styleId="F71C96CA12E84E2A9EB7026049F780C5">
    <w:name w:val="F71C96CA12E84E2A9EB7026049F780C5"/>
    <w:rsid w:val="009E1A4B"/>
  </w:style>
  <w:style w:type="paragraph" w:customStyle="1" w:styleId="4B912951738A49919F592FEAADAD9485">
    <w:name w:val="4B912951738A49919F592FEAADAD9485"/>
    <w:rsid w:val="009E1A4B"/>
  </w:style>
  <w:style w:type="paragraph" w:customStyle="1" w:styleId="E53BAA7D53264AC68FC99C38FA147D8D">
    <w:name w:val="E53BAA7D53264AC68FC99C38FA147D8D"/>
    <w:rsid w:val="009E1A4B"/>
  </w:style>
  <w:style w:type="paragraph" w:customStyle="1" w:styleId="F24B8E11092A4772A0D8F38C6783730C">
    <w:name w:val="F24B8E11092A4772A0D8F38C6783730C"/>
    <w:rsid w:val="009E1A4B"/>
  </w:style>
  <w:style w:type="paragraph" w:customStyle="1" w:styleId="4C9C3E7D6B6C48D0A447F36FDB90E068">
    <w:name w:val="4C9C3E7D6B6C48D0A447F36FDB90E068"/>
    <w:rsid w:val="009E1A4B"/>
  </w:style>
  <w:style w:type="paragraph" w:customStyle="1" w:styleId="C88A3448591445F28B8CE79C4A0D6A00">
    <w:name w:val="C88A3448591445F28B8CE79C4A0D6A00"/>
    <w:rsid w:val="009E1A4B"/>
  </w:style>
  <w:style w:type="paragraph" w:customStyle="1" w:styleId="69C981DC0D2E4702BC9EAFD8219CF33B">
    <w:name w:val="69C981DC0D2E4702BC9EAFD8219CF33B"/>
    <w:rsid w:val="009E1A4B"/>
  </w:style>
  <w:style w:type="paragraph" w:customStyle="1" w:styleId="B2BA94D47E3C4CF88377277DE5B68036">
    <w:name w:val="B2BA94D47E3C4CF88377277DE5B68036"/>
    <w:rsid w:val="009E1A4B"/>
  </w:style>
  <w:style w:type="paragraph" w:customStyle="1" w:styleId="45F9483D240F45FA8E80F7B0BB9B0EA4">
    <w:name w:val="45F9483D240F45FA8E80F7B0BB9B0EA4"/>
    <w:rsid w:val="009E1A4B"/>
  </w:style>
  <w:style w:type="paragraph" w:customStyle="1" w:styleId="FC2482CA904740C4B8B39E44B09DC67F">
    <w:name w:val="FC2482CA904740C4B8B39E44B09DC67F"/>
    <w:rsid w:val="009E1A4B"/>
  </w:style>
  <w:style w:type="paragraph" w:customStyle="1" w:styleId="9B25D929612E428FA24F49C1DA2B2C23">
    <w:name w:val="9B25D929612E428FA24F49C1DA2B2C23"/>
    <w:rsid w:val="009E1A4B"/>
  </w:style>
  <w:style w:type="paragraph" w:customStyle="1" w:styleId="C9AA99A82EF44982B47D004AEF23B44B">
    <w:name w:val="C9AA99A82EF44982B47D004AEF23B44B"/>
    <w:rsid w:val="009E1A4B"/>
  </w:style>
  <w:style w:type="paragraph" w:customStyle="1" w:styleId="9EC9FA7F10334618AAC8ADE853BB3701">
    <w:name w:val="9EC9FA7F10334618AAC8ADE853BB3701"/>
    <w:rsid w:val="009E1A4B"/>
  </w:style>
  <w:style w:type="paragraph" w:customStyle="1" w:styleId="9417B1C69BA744DB9191A52432F384F2">
    <w:name w:val="9417B1C69BA744DB9191A52432F384F2"/>
    <w:rsid w:val="009E1A4B"/>
  </w:style>
  <w:style w:type="paragraph" w:customStyle="1" w:styleId="0A4AEC90206E4D51B15DB2710240624C">
    <w:name w:val="0A4AEC90206E4D51B15DB2710240624C"/>
    <w:rsid w:val="009E1A4B"/>
  </w:style>
  <w:style w:type="paragraph" w:customStyle="1" w:styleId="02394173D3F64088A44B0D974E8A893D">
    <w:name w:val="02394173D3F64088A44B0D974E8A893D"/>
    <w:rsid w:val="009E1A4B"/>
  </w:style>
  <w:style w:type="paragraph" w:customStyle="1" w:styleId="68049824FF8A445A97BE4B5477FE0A6A">
    <w:name w:val="68049824FF8A445A97BE4B5477FE0A6A"/>
    <w:rsid w:val="009E1A4B"/>
  </w:style>
  <w:style w:type="paragraph" w:customStyle="1" w:styleId="D5F6C05647344F6B80A81CDBA5F21752">
    <w:name w:val="D5F6C05647344F6B80A81CDBA5F21752"/>
    <w:rsid w:val="009E1A4B"/>
  </w:style>
  <w:style w:type="paragraph" w:customStyle="1" w:styleId="E18DCB91B26841B59A42822361A089EF">
    <w:name w:val="E18DCB91B26841B59A42822361A089EF"/>
    <w:rsid w:val="009E1A4B"/>
  </w:style>
  <w:style w:type="paragraph" w:customStyle="1" w:styleId="CBF2B3F663EC47AB859F985CBAF6A354">
    <w:name w:val="CBF2B3F663EC47AB859F985CBAF6A354"/>
    <w:rsid w:val="009E1A4B"/>
  </w:style>
  <w:style w:type="paragraph" w:customStyle="1" w:styleId="94824A7C6465458CBCEFB936772F70EF">
    <w:name w:val="94824A7C6465458CBCEFB936772F70EF"/>
    <w:rsid w:val="009E1A4B"/>
  </w:style>
  <w:style w:type="paragraph" w:customStyle="1" w:styleId="B9608A6942A94977A15D8464DCBEA302">
    <w:name w:val="B9608A6942A94977A15D8464DCBEA302"/>
    <w:rsid w:val="009E1A4B"/>
  </w:style>
  <w:style w:type="paragraph" w:customStyle="1" w:styleId="ED8F2F273C9048DD975000672F7DA0F6">
    <w:name w:val="ED8F2F273C9048DD975000672F7DA0F6"/>
    <w:rsid w:val="009E1A4B"/>
  </w:style>
  <w:style w:type="paragraph" w:customStyle="1" w:styleId="B055C4AF61364A1588919091AD443097">
    <w:name w:val="B055C4AF61364A1588919091AD443097"/>
    <w:rsid w:val="009E1A4B"/>
  </w:style>
  <w:style w:type="paragraph" w:customStyle="1" w:styleId="BCDE05CD50F446EEBD13BFBE32AEF2E9">
    <w:name w:val="BCDE05CD50F446EEBD13BFBE32AEF2E9"/>
    <w:rsid w:val="009E1A4B"/>
  </w:style>
  <w:style w:type="paragraph" w:customStyle="1" w:styleId="795A5EF77BB24509B9BC7A0BB7EE27A5">
    <w:name w:val="795A5EF77BB24509B9BC7A0BB7EE27A5"/>
    <w:rsid w:val="009E1A4B"/>
  </w:style>
  <w:style w:type="paragraph" w:customStyle="1" w:styleId="6182CA1F65A8429F97978165AE9F6837">
    <w:name w:val="6182CA1F65A8429F97978165AE9F6837"/>
    <w:rsid w:val="009E1A4B"/>
  </w:style>
  <w:style w:type="paragraph" w:customStyle="1" w:styleId="0C6DCCFD5F8047FD9B2B34FD19D0E89E">
    <w:name w:val="0C6DCCFD5F8047FD9B2B34FD19D0E89E"/>
    <w:rsid w:val="009E1A4B"/>
  </w:style>
  <w:style w:type="paragraph" w:customStyle="1" w:styleId="8DFEFEBE7E2348F091B5912135B45771">
    <w:name w:val="8DFEFEBE7E2348F091B5912135B45771"/>
    <w:rsid w:val="009E1A4B"/>
  </w:style>
  <w:style w:type="paragraph" w:customStyle="1" w:styleId="FDB7EF4DD26243BBB7EF043E11EAFD1B">
    <w:name w:val="FDB7EF4DD26243BBB7EF043E11EAFD1B"/>
    <w:rsid w:val="009E1A4B"/>
  </w:style>
  <w:style w:type="paragraph" w:customStyle="1" w:styleId="989E03BEE71E4DEFA5AA5DDAE6C6F40E">
    <w:name w:val="989E03BEE71E4DEFA5AA5DDAE6C6F40E"/>
    <w:rsid w:val="009E1A4B"/>
  </w:style>
  <w:style w:type="paragraph" w:customStyle="1" w:styleId="77C7CE9348D24C80AF81CD731D9A7A60">
    <w:name w:val="77C7CE9348D24C80AF81CD731D9A7A60"/>
    <w:rsid w:val="009E1A4B"/>
  </w:style>
  <w:style w:type="paragraph" w:customStyle="1" w:styleId="CFE0AFFEE1A94868BF901FDAB6C0910F">
    <w:name w:val="CFE0AFFEE1A94868BF901FDAB6C0910F"/>
    <w:rsid w:val="009E1A4B"/>
  </w:style>
  <w:style w:type="paragraph" w:customStyle="1" w:styleId="05A4CF9A51FC4DE38A9CFE652FBF17E8">
    <w:name w:val="05A4CF9A51FC4DE38A9CFE652FBF17E8"/>
    <w:rsid w:val="009E1A4B"/>
  </w:style>
  <w:style w:type="paragraph" w:customStyle="1" w:styleId="30F846EDB5534530828FB2BAB50802D8">
    <w:name w:val="30F846EDB5534530828FB2BAB50802D8"/>
    <w:rsid w:val="009E1A4B"/>
  </w:style>
  <w:style w:type="paragraph" w:customStyle="1" w:styleId="21D716D7845A445793278D2E3BB2B4A8">
    <w:name w:val="21D716D7845A445793278D2E3BB2B4A8"/>
    <w:rsid w:val="009E1A4B"/>
  </w:style>
  <w:style w:type="paragraph" w:customStyle="1" w:styleId="1A22F223E25542608440747CEAA3A93B">
    <w:name w:val="1A22F223E25542608440747CEAA3A93B"/>
    <w:rsid w:val="009E1A4B"/>
  </w:style>
  <w:style w:type="paragraph" w:customStyle="1" w:styleId="81C522D21B37483D9198391063160DD5">
    <w:name w:val="81C522D21B37483D9198391063160DD5"/>
    <w:rsid w:val="009E1A4B"/>
  </w:style>
  <w:style w:type="paragraph" w:customStyle="1" w:styleId="6353F264FE364EE1ABFDA642A2127BB7">
    <w:name w:val="6353F264FE364EE1ABFDA642A2127BB7"/>
    <w:rsid w:val="009E1A4B"/>
  </w:style>
  <w:style w:type="paragraph" w:customStyle="1" w:styleId="4F93A996BABA44659881C04A3D87D64F">
    <w:name w:val="4F93A996BABA44659881C04A3D87D64F"/>
    <w:rsid w:val="009E1A4B"/>
  </w:style>
  <w:style w:type="paragraph" w:customStyle="1" w:styleId="BC54ED6A10654F41B255A3F63CA8CA57">
    <w:name w:val="BC54ED6A10654F41B255A3F63CA8CA57"/>
    <w:rsid w:val="009E1A4B"/>
  </w:style>
  <w:style w:type="paragraph" w:customStyle="1" w:styleId="10602FD6EDE04294BF4A799450DCB22D">
    <w:name w:val="10602FD6EDE04294BF4A799450DCB22D"/>
    <w:rsid w:val="009E1A4B"/>
  </w:style>
  <w:style w:type="paragraph" w:customStyle="1" w:styleId="40C329ADD07B4EF189974883E0C2F885">
    <w:name w:val="40C329ADD07B4EF189974883E0C2F885"/>
    <w:rsid w:val="009E1A4B"/>
  </w:style>
  <w:style w:type="paragraph" w:customStyle="1" w:styleId="4B3C5FAD385B4A1C8715E608572D860D">
    <w:name w:val="4B3C5FAD385B4A1C8715E608572D860D"/>
    <w:rsid w:val="009E1A4B"/>
  </w:style>
  <w:style w:type="paragraph" w:customStyle="1" w:styleId="90C0A1F5267B4D16BF81426A0FCC382E">
    <w:name w:val="90C0A1F5267B4D16BF81426A0FCC382E"/>
    <w:rsid w:val="009E1A4B"/>
  </w:style>
  <w:style w:type="paragraph" w:customStyle="1" w:styleId="8A62B26F147945B382EF6AE8838035FC">
    <w:name w:val="8A62B26F147945B382EF6AE8838035FC"/>
    <w:rsid w:val="009E1A4B"/>
  </w:style>
  <w:style w:type="paragraph" w:customStyle="1" w:styleId="BCB719BA42EE4B99BDFFBAC3E5352BFD">
    <w:name w:val="BCB719BA42EE4B99BDFFBAC3E5352BFD"/>
    <w:rsid w:val="009E1A4B"/>
  </w:style>
  <w:style w:type="paragraph" w:customStyle="1" w:styleId="C4F33E0388D34302BF4BE48FCB8042A9">
    <w:name w:val="C4F33E0388D34302BF4BE48FCB8042A9"/>
    <w:rsid w:val="009E1A4B"/>
  </w:style>
  <w:style w:type="paragraph" w:customStyle="1" w:styleId="A7AA6C29B9F9421C83471D70FEC626AE">
    <w:name w:val="A7AA6C29B9F9421C83471D70FEC626AE"/>
    <w:rsid w:val="009E1A4B"/>
  </w:style>
  <w:style w:type="paragraph" w:customStyle="1" w:styleId="999B3E248362435E822D276A05171852">
    <w:name w:val="999B3E248362435E822D276A05171852"/>
    <w:rsid w:val="009E1A4B"/>
  </w:style>
  <w:style w:type="paragraph" w:customStyle="1" w:styleId="B09F482EF0A0FD43BC12903D85B73A15">
    <w:name w:val="B09F482EF0A0FD43BC12903D85B73A15"/>
    <w:rsid w:val="00A21F11"/>
    <w:pPr>
      <w:spacing w:after="0" w:line="240" w:lineRule="auto"/>
    </w:pPr>
    <w:rPr>
      <w:sz w:val="24"/>
      <w:szCs w:val="24"/>
    </w:rPr>
  </w:style>
  <w:style w:type="paragraph" w:customStyle="1" w:styleId="BEB5B2CDB727664487BFCDEF989B5781">
    <w:name w:val="BEB5B2CDB727664487BFCDEF989B5781"/>
    <w:rsid w:val="00A21F11"/>
    <w:pPr>
      <w:spacing w:after="0" w:line="240" w:lineRule="auto"/>
    </w:pPr>
    <w:rPr>
      <w:sz w:val="24"/>
      <w:szCs w:val="24"/>
    </w:rPr>
  </w:style>
  <w:style w:type="paragraph" w:customStyle="1" w:styleId="5EBAB898D231B74C98956C610421D3F1">
    <w:name w:val="5EBAB898D231B74C98956C610421D3F1"/>
    <w:rsid w:val="00A21F11"/>
    <w:pPr>
      <w:spacing w:after="0" w:line="240" w:lineRule="auto"/>
    </w:pPr>
    <w:rPr>
      <w:sz w:val="24"/>
      <w:szCs w:val="24"/>
    </w:rPr>
  </w:style>
  <w:style w:type="paragraph" w:customStyle="1" w:styleId="7CDFEE9BDB934E42AAF981C73B1285B1">
    <w:name w:val="7CDFEE9BDB934E42AAF981C73B1285B1"/>
    <w:rsid w:val="00A21F11"/>
    <w:pPr>
      <w:spacing w:after="0" w:line="240" w:lineRule="auto"/>
    </w:pPr>
    <w:rPr>
      <w:sz w:val="24"/>
      <w:szCs w:val="24"/>
    </w:rPr>
  </w:style>
  <w:style w:type="paragraph" w:customStyle="1" w:styleId="E2097F2485164D4380AC9507F5E48360">
    <w:name w:val="E2097F2485164D4380AC9507F5E48360"/>
    <w:rsid w:val="00A21F11"/>
    <w:pPr>
      <w:spacing w:after="0" w:line="240" w:lineRule="auto"/>
    </w:pPr>
    <w:rPr>
      <w:sz w:val="24"/>
      <w:szCs w:val="24"/>
    </w:rPr>
  </w:style>
  <w:style w:type="paragraph" w:customStyle="1" w:styleId="5971B309577E0841A645C3320AF3E27A">
    <w:name w:val="5971B309577E0841A645C3320AF3E27A"/>
    <w:rsid w:val="00A21F11"/>
    <w:pPr>
      <w:spacing w:after="0" w:line="240" w:lineRule="auto"/>
    </w:pPr>
    <w:rPr>
      <w:sz w:val="24"/>
      <w:szCs w:val="24"/>
    </w:rPr>
  </w:style>
  <w:style w:type="paragraph" w:customStyle="1" w:styleId="B8DD72A20D5EC0428AC7ECF4ED0D4BE9">
    <w:name w:val="B8DD72A20D5EC0428AC7ECF4ED0D4BE9"/>
    <w:rsid w:val="00A21F11"/>
    <w:pPr>
      <w:spacing w:after="0" w:line="240" w:lineRule="auto"/>
    </w:pPr>
    <w:rPr>
      <w:sz w:val="24"/>
      <w:szCs w:val="24"/>
    </w:rPr>
  </w:style>
  <w:style w:type="paragraph" w:customStyle="1" w:styleId="2279826841961B4B80124AA7FED216DB">
    <w:name w:val="2279826841961B4B80124AA7FED216DB"/>
    <w:rsid w:val="00A21F11"/>
    <w:pPr>
      <w:spacing w:after="0" w:line="240" w:lineRule="auto"/>
    </w:pPr>
    <w:rPr>
      <w:sz w:val="24"/>
      <w:szCs w:val="24"/>
    </w:rPr>
  </w:style>
  <w:style w:type="paragraph" w:customStyle="1" w:styleId="0D5042140B1E814985183E6F6DC51FA5">
    <w:name w:val="0D5042140B1E814985183E6F6DC51FA5"/>
    <w:rsid w:val="00A21F11"/>
    <w:pPr>
      <w:spacing w:after="0" w:line="240" w:lineRule="auto"/>
    </w:pPr>
    <w:rPr>
      <w:sz w:val="24"/>
      <w:szCs w:val="24"/>
    </w:rPr>
  </w:style>
  <w:style w:type="paragraph" w:customStyle="1" w:styleId="F85EECBCDC51C74DA4F5A71D0DF36797">
    <w:name w:val="F85EECBCDC51C74DA4F5A71D0DF36797"/>
    <w:rsid w:val="00A21F11"/>
    <w:pPr>
      <w:spacing w:after="0" w:line="240" w:lineRule="auto"/>
    </w:pPr>
    <w:rPr>
      <w:sz w:val="24"/>
      <w:szCs w:val="24"/>
    </w:rPr>
  </w:style>
  <w:style w:type="paragraph" w:customStyle="1" w:styleId="50E4C2482FB5E2429A2B604ACD36309F">
    <w:name w:val="50E4C2482FB5E2429A2B604ACD36309F"/>
    <w:rsid w:val="00A21F11"/>
    <w:pPr>
      <w:spacing w:after="0" w:line="240" w:lineRule="auto"/>
    </w:pPr>
    <w:rPr>
      <w:sz w:val="24"/>
      <w:szCs w:val="24"/>
    </w:rPr>
  </w:style>
  <w:style w:type="paragraph" w:customStyle="1" w:styleId="1FC130948078EC40B1A3D4461C3DAA8C">
    <w:name w:val="1FC130948078EC40B1A3D4461C3DAA8C"/>
    <w:rsid w:val="00A21F11"/>
    <w:pPr>
      <w:spacing w:after="0" w:line="240" w:lineRule="auto"/>
    </w:pPr>
    <w:rPr>
      <w:sz w:val="24"/>
      <w:szCs w:val="24"/>
    </w:rPr>
  </w:style>
  <w:style w:type="paragraph" w:customStyle="1" w:styleId="6282999B0B98C24E87E2874CF6D410BD">
    <w:name w:val="6282999B0B98C24E87E2874CF6D410BD"/>
    <w:rsid w:val="00A21F11"/>
    <w:pPr>
      <w:spacing w:after="0" w:line="240" w:lineRule="auto"/>
    </w:pPr>
    <w:rPr>
      <w:sz w:val="24"/>
      <w:szCs w:val="24"/>
    </w:rPr>
  </w:style>
  <w:style w:type="paragraph" w:customStyle="1" w:styleId="1500B0BDC188F543AC336CF33157095F">
    <w:name w:val="1500B0BDC188F543AC336CF33157095F"/>
    <w:rsid w:val="00A21F11"/>
    <w:pPr>
      <w:spacing w:after="0" w:line="240" w:lineRule="auto"/>
    </w:pPr>
    <w:rPr>
      <w:sz w:val="24"/>
      <w:szCs w:val="24"/>
    </w:rPr>
  </w:style>
  <w:style w:type="paragraph" w:customStyle="1" w:styleId="CC5E699A71EBA543A095094DDF920C6C">
    <w:name w:val="CC5E699A71EBA543A095094DDF920C6C"/>
    <w:rsid w:val="00A21F11"/>
    <w:pPr>
      <w:spacing w:after="0" w:line="240" w:lineRule="auto"/>
    </w:pPr>
    <w:rPr>
      <w:sz w:val="24"/>
      <w:szCs w:val="24"/>
    </w:rPr>
  </w:style>
  <w:style w:type="paragraph" w:customStyle="1" w:styleId="D6930491227C744BA9E4890B9D69B279">
    <w:name w:val="D6930491227C744BA9E4890B9D69B279"/>
    <w:rsid w:val="00A21F11"/>
    <w:pPr>
      <w:spacing w:after="0" w:line="240" w:lineRule="auto"/>
    </w:pPr>
    <w:rPr>
      <w:sz w:val="24"/>
      <w:szCs w:val="24"/>
    </w:rPr>
  </w:style>
  <w:style w:type="paragraph" w:customStyle="1" w:styleId="C329DDF902C4C2459093448A97EA8373">
    <w:name w:val="C329DDF902C4C2459093448A97EA8373"/>
    <w:rsid w:val="00A21F11"/>
    <w:pPr>
      <w:spacing w:after="0" w:line="240" w:lineRule="auto"/>
    </w:pPr>
    <w:rPr>
      <w:sz w:val="24"/>
      <w:szCs w:val="24"/>
    </w:rPr>
  </w:style>
  <w:style w:type="paragraph" w:customStyle="1" w:styleId="BE7F5170B4E19547B1D6949D05989C7A">
    <w:name w:val="BE7F5170B4E19547B1D6949D05989C7A"/>
    <w:rsid w:val="00A21F11"/>
    <w:pPr>
      <w:spacing w:after="0" w:line="240" w:lineRule="auto"/>
    </w:pPr>
    <w:rPr>
      <w:sz w:val="24"/>
      <w:szCs w:val="24"/>
    </w:rPr>
  </w:style>
  <w:style w:type="paragraph" w:customStyle="1" w:styleId="7D97C58CA8E53046BE502A85E883DCFE">
    <w:name w:val="7D97C58CA8E53046BE502A85E883DCFE"/>
    <w:rsid w:val="00A21F11"/>
    <w:pPr>
      <w:spacing w:after="0" w:line="240" w:lineRule="auto"/>
    </w:pPr>
    <w:rPr>
      <w:sz w:val="24"/>
      <w:szCs w:val="24"/>
    </w:rPr>
  </w:style>
  <w:style w:type="paragraph" w:customStyle="1" w:styleId="CED65B4D5C6F7C408AF077F1C4CD07FA">
    <w:name w:val="CED65B4D5C6F7C408AF077F1C4CD07FA"/>
    <w:rsid w:val="00A21F11"/>
    <w:pPr>
      <w:spacing w:after="0" w:line="240" w:lineRule="auto"/>
    </w:pPr>
    <w:rPr>
      <w:sz w:val="24"/>
      <w:szCs w:val="24"/>
    </w:rPr>
  </w:style>
  <w:style w:type="paragraph" w:customStyle="1" w:styleId="08196F4BC85F0948B5DC14B0CEFFBCC1">
    <w:name w:val="08196F4BC85F0948B5DC14B0CEFFBCC1"/>
    <w:rsid w:val="00A21F11"/>
    <w:pPr>
      <w:spacing w:after="0" w:line="240" w:lineRule="auto"/>
    </w:pPr>
    <w:rPr>
      <w:sz w:val="24"/>
      <w:szCs w:val="24"/>
    </w:rPr>
  </w:style>
  <w:style w:type="paragraph" w:customStyle="1" w:styleId="F53CE8183A757541816821709ECFB8FF">
    <w:name w:val="F53CE8183A757541816821709ECFB8FF"/>
    <w:rsid w:val="00A21F11"/>
    <w:pPr>
      <w:spacing w:after="0" w:line="240" w:lineRule="auto"/>
    </w:pPr>
    <w:rPr>
      <w:sz w:val="24"/>
      <w:szCs w:val="24"/>
    </w:rPr>
  </w:style>
  <w:style w:type="paragraph" w:customStyle="1" w:styleId="0ED0AD89CC0E1B4AB395D9B940E02DFD">
    <w:name w:val="0ED0AD89CC0E1B4AB395D9B940E02DFD"/>
    <w:rsid w:val="00A21F11"/>
    <w:pPr>
      <w:spacing w:after="0" w:line="240" w:lineRule="auto"/>
    </w:pPr>
    <w:rPr>
      <w:sz w:val="24"/>
      <w:szCs w:val="24"/>
    </w:rPr>
  </w:style>
  <w:style w:type="paragraph" w:customStyle="1" w:styleId="74FAC42215BBBF45B14CF79A5698956C">
    <w:name w:val="74FAC42215BBBF45B14CF79A5698956C"/>
    <w:rsid w:val="00A21F11"/>
    <w:pPr>
      <w:spacing w:after="0" w:line="240" w:lineRule="auto"/>
    </w:pPr>
    <w:rPr>
      <w:sz w:val="24"/>
      <w:szCs w:val="24"/>
    </w:rPr>
  </w:style>
  <w:style w:type="paragraph" w:customStyle="1" w:styleId="58CCEBE802745045B35E4E0E78BFC4D7">
    <w:name w:val="58CCEBE802745045B35E4E0E78BFC4D7"/>
    <w:rsid w:val="00DC3B7F"/>
    <w:pPr>
      <w:spacing w:after="0" w:line="240" w:lineRule="auto"/>
    </w:pPr>
    <w:rPr>
      <w:sz w:val="24"/>
      <w:szCs w:val="24"/>
    </w:rPr>
  </w:style>
  <w:style w:type="paragraph" w:customStyle="1" w:styleId="655FE59BF8BDE648843E0EAD91ADA654">
    <w:name w:val="655FE59BF8BDE648843E0EAD91ADA654"/>
    <w:rsid w:val="00DC3B7F"/>
    <w:pPr>
      <w:spacing w:after="0" w:line="240" w:lineRule="auto"/>
    </w:pPr>
    <w:rPr>
      <w:sz w:val="24"/>
      <w:szCs w:val="24"/>
    </w:rPr>
  </w:style>
  <w:style w:type="paragraph" w:customStyle="1" w:styleId="5CA1E69D0FCA7A4B83C328748D50E94B">
    <w:name w:val="5CA1E69D0FCA7A4B83C328748D50E94B"/>
    <w:rsid w:val="00DC3B7F"/>
    <w:pPr>
      <w:spacing w:after="0" w:line="240" w:lineRule="auto"/>
    </w:pPr>
    <w:rPr>
      <w:sz w:val="24"/>
      <w:szCs w:val="24"/>
    </w:rPr>
  </w:style>
  <w:style w:type="paragraph" w:customStyle="1" w:styleId="D9AEF48483BE8C4A856342E924BD6862">
    <w:name w:val="D9AEF48483BE8C4A856342E924BD6862"/>
    <w:rsid w:val="00DC3B7F"/>
    <w:pPr>
      <w:spacing w:after="0" w:line="240" w:lineRule="auto"/>
    </w:pPr>
    <w:rPr>
      <w:sz w:val="24"/>
      <w:szCs w:val="24"/>
    </w:rPr>
  </w:style>
  <w:style w:type="paragraph" w:customStyle="1" w:styleId="8A8E4D58F8FFB34C8EF1099812D7B8B6">
    <w:name w:val="8A8E4D58F8FFB34C8EF1099812D7B8B6"/>
    <w:rsid w:val="00DC3B7F"/>
    <w:pPr>
      <w:spacing w:after="0" w:line="240" w:lineRule="auto"/>
    </w:pPr>
    <w:rPr>
      <w:sz w:val="24"/>
      <w:szCs w:val="24"/>
    </w:rPr>
  </w:style>
  <w:style w:type="paragraph" w:customStyle="1" w:styleId="AD7C1D155E860046B2D5082413CF6CAF">
    <w:name w:val="AD7C1D155E860046B2D5082413CF6CAF"/>
    <w:rsid w:val="00DC3B7F"/>
    <w:pPr>
      <w:spacing w:after="0" w:line="240" w:lineRule="auto"/>
    </w:pPr>
    <w:rPr>
      <w:sz w:val="24"/>
      <w:szCs w:val="24"/>
    </w:rPr>
  </w:style>
  <w:style w:type="paragraph" w:customStyle="1" w:styleId="5347AE7654835440AD204B2C8AFDFEC6">
    <w:name w:val="5347AE7654835440AD204B2C8AFDFEC6"/>
    <w:rsid w:val="00DC3B7F"/>
    <w:pPr>
      <w:spacing w:after="0" w:line="240" w:lineRule="auto"/>
    </w:pPr>
    <w:rPr>
      <w:sz w:val="24"/>
      <w:szCs w:val="24"/>
    </w:rPr>
  </w:style>
  <w:style w:type="paragraph" w:customStyle="1" w:styleId="B07434B34C541C4AA872858FBB8F1ADE">
    <w:name w:val="B07434B34C541C4AA872858FBB8F1ADE"/>
    <w:rsid w:val="00DC3B7F"/>
    <w:pPr>
      <w:spacing w:after="0" w:line="240" w:lineRule="auto"/>
    </w:pPr>
    <w:rPr>
      <w:sz w:val="24"/>
      <w:szCs w:val="24"/>
    </w:rPr>
  </w:style>
  <w:style w:type="paragraph" w:customStyle="1" w:styleId="0F0F6FDE9CC91E489C4DA09F3005F743">
    <w:name w:val="0F0F6FDE9CC91E489C4DA09F3005F743"/>
    <w:rsid w:val="00DC3B7F"/>
    <w:pPr>
      <w:spacing w:after="0" w:line="240" w:lineRule="auto"/>
    </w:pPr>
    <w:rPr>
      <w:sz w:val="24"/>
      <w:szCs w:val="24"/>
    </w:rPr>
  </w:style>
  <w:style w:type="paragraph" w:customStyle="1" w:styleId="A10AA66FCE3E6344864DD540532B00D2">
    <w:name w:val="A10AA66FCE3E6344864DD540532B00D2"/>
    <w:rsid w:val="00DC3B7F"/>
    <w:pPr>
      <w:spacing w:after="0" w:line="240" w:lineRule="auto"/>
    </w:pPr>
    <w:rPr>
      <w:sz w:val="24"/>
      <w:szCs w:val="24"/>
    </w:rPr>
  </w:style>
  <w:style w:type="paragraph" w:customStyle="1" w:styleId="675B7EE60DEFEF449C314FE4CB2D2F17">
    <w:name w:val="675B7EE60DEFEF449C314FE4CB2D2F17"/>
    <w:rsid w:val="00DC3B7F"/>
    <w:pPr>
      <w:spacing w:after="0" w:line="240" w:lineRule="auto"/>
    </w:pPr>
    <w:rPr>
      <w:sz w:val="24"/>
      <w:szCs w:val="24"/>
    </w:rPr>
  </w:style>
  <w:style w:type="paragraph" w:customStyle="1" w:styleId="7E62F9E4FB896B46AE75EE229ADC1255">
    <w:name w:val="7E62F9E4FB896B46AE75EE229ADC1255"/>
    <w:rsid w:val="00DC3B7F"/>
    <w:pPr>
      <w:spacing w:after="0" w:line="240" w:lineRule="auto"/>
    </w:pPr>
    <w:rPr>
      <w:sz w:val="24"/>
      <w:szCs w:val="24"/>
    </w:rPr>
  </w:style>
  <w:style w:type="paragraph" w:customStyle="1" w:styleId="ED1DC8F044B49A4E8380F58D653ADDF1">
    <w:name w:val="ED1DC8F044B49A4E8380F58D653ADDF1"/>
    <w:rsid w:val="00DC3B7F"/>
    <w:pPr>
      <w:spacing w:after="0" w:line="240" w:lineRule="auto"/>
    </w:pPr>
    <w:rPr>
      <w:sz w:val="24"/>
      <w:szCs w:val="24"/>
    </w:rPr>
  </w:style>
  <w:style w:type="paragraph" w:customStyle="1" w:styleId="C5860992D767654595193C960D62FEEC">
    <w:name w:val="C5860992D767654595193C960D62FEEC"/>
    <w:rsid w:val="00DC3B7F"/>
    <w:pPr>
      <w:spacing w:after="0" w:line="240" w:lineRule="auto"/>
    </w:pPr>
    <w:rPr>
      <w:sz w:val="24"/>
      <w:szCs w:val="24"/>
    </w:rPr>
  </w:style>
  <w:style w:type="paragraph" w:customStyle="1" w:styleId="218F6D673A789D49B371EF06C0CB8650">
    <w:name w:val="218F6D673A789D49B371EF06C0CB8650"/>
    <w:rsid w:val="00DC3B7F"/>
    <w:pPr>
      <w:spacing w:after="0" w:line="240" w:lineRule="auto"/>
    </w:pPr>
    <w:rPr>
      <w:sz w:val="24"/>
      <w:szCs w:val="24"/>
    </w:rPr>
  </w:style>
  <w:style w:type="paragraph" w:customStyle="1" w:styleId="63706AA442C0AE4A9F3FBF379CBAF686">
    <w:name w:val="63706AA442C0AE4A9F3FBF379CBAF686"/>
    <w:rsid w:val="00DC3B7F"/>
    <w:pPr>
      <w:spacing w:after="0" w:line="240" w:lineRule="auto"/>
    </w:pPr>
    <w:rPr>
      <w:sz w:val="24"/>
      <w:szCs w:val="24"/>
    </w:rPr>
  </w:style>
  <w:style w:type="paragraph" w:customStyle="1" w:styleId="145A8C2E38F1AC49946C657728C94616">
    <w:name w:val="145A8C2E38F1AC49946C657728C94616"/>
    <w:rsid w:val="00DC3B7F"/>
    <w:pPr>
      <w:spacing w:after="0" w:line="240" w:lineRule="auto"/>
    </w:pPr>
    <w:rPr>
      <w:sz w:val="24"/>
      <w:szCs w:val="24"/>
    </w:rPr>
  </w:style>
  <w:style w:type="paragraph" w:customStyle="1" w:styleId="492845F0146B004CBE920ADECFEF9341">
    <w:name w:val="492845F0146B004CBE920ADECFEF9341"/>
    <w:rsid w:val="00DC3B7F"/>
    <w:pPr>
      <w:spacing w:after="0" w:line="240" w:lineRule="auto"/>
    </w:pPr>
    <w:rPr>
      <w:sz w:val="24"/>
      <w:szCs w:val="24"/>
    </w:rPr>
  </w:style>
  <w:style w:type="paragraph" w:customStyle="1" w:styleId="3292D77EF5DC414EB61721E8D4A3D56D">
    <w:name w:val="3292D77EF5DC414EB61721E8D4A3D56D"/>
    <w:rsid w:val="00DC3B7F"/>
    <w:pPr>
      <w:spacing w:after="0" w:line="240" w:lineRule="auto"/>
    </w:pPr>
    <w:rPr>
      <w:sz w:val="24"/>
      <w:szCs w:val="24"/>
    </w:rPr>
  </w:style>
  <w:style w:type="paragraph" w:customStyle="1" w:styleId="0BF0CEB85BC26543950C04C463181FAD">
    <w:name w:val="0BF0CEB85BC26543950C04C463181FAD"/>
    <w:rsid w:val="00DC3B7F"/>
    <w:pPr>
      <w:spacing w:after="0" w:line="240" w:lineRule="auto"/>
    </w:pPr>
    <w:rPr>
      <w:sz w:val="24"/>
      <w:szCs w:val="24"/>
    </w:rPr>
  </w:style>
  <w:style w:type="paragraph" w:customStyle="1" w:styleId="A404603967904945890CA046A81ED308">
    <w:name w:val="A404603967904945890CA046A81ED308"/>
    <w:rsid w:val="00DC3B7F"/>
    <w:pPr>
      <w:spacing w:after="0" w:line="240" w:lineRule="auto"/>
    </w:pPr>
    <w:rPr>
      <w:sz w:val="24"/>
      <w:szCs w:val="24"/>
    </w:rPr>
  </w:style>
  <w:style w:type="paragraph" w:customStyle="1" w:styleId="EE005C14E45FFF438D3704CA548AD53A">
    <w:name w:val="EE005C14E45FFF438D3704CA548AD53A"/>
    <w:rsid w:val="00DC3B7F"/>
    <w:pPr>
      <w:spacing w:after="0" w:line="240" w:lineRule="auto"/>
    </w:pPr>
    <w:rPr>
      <w:sz w:val="24"/>
      <w:szCs w:val="24"/>
    </w:rPr>
  </w:style>
  <w:style w:type="paragraph" w:customStyle="1" w:styleId="45FDEBC647A6674EB38E6FDC45003FBB">
    <w:name w:val="45FDEBC647A6674EB38E6FDC45003FBB"/>
    <w:rsid w:val="00DC3B7F"/>
    <w:pPr>
      <w:spacing w:after="0" w:line="240" w:lineRule="auto"/>
    </w:pPr>
    <w:rPr>
      <w:sz w:val="24"/>
      <w:szCs w:val="24"/>
    </w:rPr>
  </w:style>
  <w:style w:type="paragraph" w:customStyle="1" w:styleId="F574EA2F5C9B1B4E9456FDC8E9634948">
    <w:name w:val="F574EA2F5C9B1B4E9456FDC8E9634948"/>
    <w:rsid w:val="00DC3B7F"/>
    <w:pPr>
      <w:spacing w:after="0" w:line="240" w:lineRule="auto"/>
    </w:pPr>
    <w:rPr>
      <w:sz w:val="24"/>
      <w:szCs w:val="24"/>
    </w:rPr>
  </w:style>
  <w:style w:type="paragraph" w:customStyle="1" w:styleId="2B69A89FFE574F40972D86906D2877D1">
    <w:name w:val="2B69A89FFE574F40972D86906D2877D1"/>
    <w:rsid w:val="00DC3B7F"/>
    <w:pPr>
      <w:spacing w:after="0" w:line="240" w:lineRule="auto"/>
    </w:pPr>
    <w:rPr>
      <w:sz w:val="24"/>
      <w:szCs w:val="24"/>
    </w:rPr>
  </w:style>
  <w:style w:type="paragraph" w:customStyle="1" w:styleId="05E24B01F9BA9C4E801577B63AE72229">
    <w:name w:val="05E24B01F9BA9C4E801577B63AE72229"/>
    <w:rsid w:val="00DC3B7F"/>
    <w:pPr>
      <w:spacing w:after="0" w:line="240" w:lineRule="auto"/>
    </w:pPr>
    <w:rPr>
      <w:sz w:val="24"/>
      <w:szCs w:val="24"/>
    </w:rPr>
  </w:style>
  <w:style w:type="paragraph" w:customStyle="1" w:styleId="A6AB2433E3C3D54B965AA7531B05A9D1">
    <w:name w:val="A6AB2433E3C3D54B965AA7531B05A9D1"/>
    <w:rsid w:val="00DC3B7F"/>
    <w:pPr>
      <w:spacing w:after="0" w:line="240" w:lineRule="auto"/>
    </w:pPr>
    <w:rPr>
      <w:sz w:val="24"/>
      <w:szCs w:val="24"/>
    </w:rPr>
  </w:style>
  <w:style w:type="paragraph" w:customStyle="1" w:styleId="D3F37F2DA96CA14EB5B47BEC56CFB43F">
    <w:name w:val="D3F37F2DA96CA14EB5B47BEC56CFB43F"/>
    <w:rsid w:val="00DC3B7F"/>
    <w:pPr>
      <w:spacing w:after="0" w:line="240" w:lineRule="auto"/>
    </w:pPr>
    <w:rPr>
      <w:sz w:val="24"/>
      <w:szCs w:val="24"/>
    </w:rPr>
  </w:style>
  <w:style w:type="paragraph" w:customStyle="1" w:styleId="831316675CD6EE4B8B9DCCB876B464FE">
    <w:name w:val="831316675CD6EE4B8B9DCCB876B464FE"/>
    <w:rsid w:val="00DC3B7F"/>
    <w:pPr>
      <w:spacing w:after="0" w:line="240" w:lineRule="auto"/>
    </w:pPr>
    <w:rPr>
      <w:sz w:val="24"/>
      <w:szCs w:val="24"/>
    </w:rPr>
  </w:style>
  <w:style w:type="paragraph" w:customStyle="1" w:styleId="47216FCFCC2B1B42AC1A921CFD4745FD">
    <w:name w:val="47216FCFCC2B1B42AC1A921CFD4745FD"/>
    <w:rsid w:val="00DC3B7F"/>
    <w:pPr>
      <w:spacing w:after="0" w:line="240" w:lineRule="auto"/>
    </w:pPr>
    <w:rPr>
      <w:sz w:val="24"/>
      <w:szCs w:val="24"/>
    </w:rPr>
  </w:style>
  <w:style w:type="paragraph" w:customStyle="1" w:styleId="1D45C841FEBD6E49938B7694EA5D57A5">
    <w:name w:val="1D45C841FEBD6E49938B7694EA5D57A5"/>
    <w:rsid w:val="00DC3B7F"/>
    <w:pPr>
      <w:spacing w:after="0" w:line="240" w:lineRule="auto"/>
    </w:pPr>
    <w:rPr>
      <w:sz w:val="24"/>
      <w:szCs w:val="24"/>
    </w:rPr>
  </w:style>
  <w:style w:type="paragraph" w:customStyle="1" w:styleId="8F11E75098360B4BA3A6A567F5B0B68B">
    <w:name w:val="8F11E75098360B4BA3A6A567F5B0B68B"/>
    <w:rsid w:val="00DC3B7F"/>
    <w:pPr>
      <w:spacing w:after="0" w:line="240" w:lineRule="auto"/>
    </w:pPr>
    <w:rPr>
      <w:sz w:val="24"/>
      <w:szCs w:val="24"/>
    </w:rPr>
  </w:style>
  <w:style w:type="paragraph" w:customStyle="1" w:styleId="867E0663B0A71C4BB9B6D98FF6508383">
    <w:name w:val="867E0663B0A71C4BB9B6D98FF6508383"/>
    <w:rsid w:val="00DC3B7F"/>
    <w:pPr>
      <w:spacing w:after="0" w:line="240" w:lineRule="auto"/>
    </w:pPr>
    <w:rPr>
      <w:sz w:val="24"/>
      <w:szCs w:val="24"/>
    </w:rPr>
  </w:style>
  <w:style w:type="paragraph" w:customStyle="1" w:styleId="1EC414F3BA491B4C9DFC213541FE2D6E">
    <w:name w:val="1EC414F3BA491B4C9DFC213541FE2D6E"/>
    <w:rsid w:val="00DC3B7F"/>
    <w:pPr>
      <w:spacing w:after="0" w:line="240" w:lineRule="auto"/>
    </w:pPr>
    <w:rPr>
      <w:sz w:val="24"/>
      <w:szCs w:val="24"/>
    </w:rPr>
  </w:style>
  <w:style w:type="paragraph" w:customStyle="1" w:styleId="1CFCA469E92CB240972AF48F804DDEE0">
    <w:name w:val="1CFCA469E92CB240972AF48F804DDEE0"/>
    <w:rsid w:val="00DC3B7F"/>
    <w:pPr>
      <w:spacing w:after="0" w:line="240" w:lineRule="auto"/>
    </w:pPr>
    <w:rPr>
      <w:sz w:val="24"/>
      <w:szCs w:val="24"/>
    </w:rPr>
  </w:style>
  <w:style w:type="paragraph" w:customStyle="1" w:styleId="D5EE423902A17B4B93B79A6D9CB0E4BC">
    <w:name w:val="D5EE423902A17B4B93B79A6D9CB0E4BC"/>
    <w:rsid w:val="00DC3B7F"/>
    <w:pPr>
      <w:spacing w:after="0" w:line="240" w:lineRule="auto"/>
    </w:pPr>
    <w:rPr>
      <w:sz w:val="24"/>
      <w:szCs w:val="24"/>
    </w:rPr>
  </w:style>
  <w:style w:type="paragraph" w:customStyle="1" w:styleId="4C85618EAF07284F91549648C8F373D9">
    <w:name w:val="4C85618EAF07284F91549648C8F373D9"/>
    <w:rsid w:val="00DC3B7F"/>
    <w:pPr>
      <w:spacing w:after="0" w:line="240" w:lineRule="auto"/>
    </w:pPr>
    <w:rPr>
      <w:sz w:val="24"/>
      <w:szCs w:val="24"/>
    </w:rPr>
  </w:style>
  <w:style w:type="paragraph" w:customStyle="1" w:styleId="53E65B01001ED34D918912D31E1236DC">
    <w:name w:val="53E65B01001ED34D918912D31E1236DC"/>
    <w:rsid w:val="00DC3B7F"/>
    <w:pPr>
      <w:spacing w:after="0" w:line="240" w:lineRule="auto"/>
    </w:pPr>
    <w:rPr>
      <w:sz w:val="24"/>
      <w:szCs w:val="24"/>
    </w:rPr>
  </w:style>
  <w:style w:type="paragraph" w:customStyle="1" w:styleId="3732BA0DD09B14419D6FFF2F6BD3EC38">
    <w:name w:val="3732BA0DD09B14419D6FFF2F6BD3EC38"/>
    <w:rsid w:val="00DC3B7F"/>
    <w:pPr>
      <w:spacing w:after="0" w:line="240" w:lineRule="auto"/>
    </w:pPr>
    <w:rPr>
      <w:sz w:val="24"/>
      <w:szCs w:val="24"/>
    </w:rPr>
  </w:style>
  <w:style w:type="paragraph" w:customStyle="1" w:styleId="4B5E78E0D476054DADCD54B2286CEB4A">
    <w:name w:val="4B5E78E0D476054DADCD54B2286CEB4A"/>
    <w:rsid w:val="00DC3B7F"/>
    <w:pPr>
      <w:spacing w:after="0" w:line="240" w:lineRule="auto"/>
    </w:pPr>
    <w:rPr>
      <w:sz w:val="24"/>
      <w:szCs w:val="24"/>
    </w:rPr>
  </w:style>
  <w:style w:type="paragraph" w:customStyle="1" w:styleId="D5FBFFA43CF6D247BE36DE7572F0AB29">
    <w:name w:val="D5FBFFA43CF6D247BE36DE7572F0AB29"/>
    <w:rsid w:val="00DC3B7F"/>
    <w:pPr>
      <w:spacing w:after="0" w:line="240" w:lineRule="auto"/>
    </w:pPr>
    <w:rPr>
      <w:sz w:val="24"/>
      <w:szCs w:val="24"/>
    </w:rPr>
  </w:style>
  <w:style w:type="paragraph" w:customStyle="1" w:styleId="8E86BB569FAA0744B84D0A9D98A99C5A">
    <w:name w:val="8E86BB569FAA0744B84D0A9D98A99C5A"/>
    <w:rsid w:val="00DC3B7F"/>
    <w:pPr>
      <w:spacing w:after="0" w:line="240" w:lineRule="auto"/>
    </w:pPr>
    <w:rPr>
      <w:sz w:val="24"/>
      <w:szCs w:val="24"/>
    </w:rPr>
  </w:style>
  <w:style w:type="paragraph" w:customStyle="1" w:styleId="89B220DA3068114BBC4D3DE79D328380">
    <w:name w:val="89B220DA3068114BBC4D3DE79D328380"/>
    <w:rsid w:val="00DC3B7F"/>
    <w:pPr>
      <w:spacing w:after="0" w:line="240" w:lineRule="auto"/>
    </w:pPr>
    <w:rPr>
      <w:sz w:val="24"/>
      <w:szCs w:val="24"/>
    </w:rPr>
  </w:style>
  <w:style w:type="paragraph" w:customStyle="1" w:styleId="100D6334834CF249BACBA972268FE058">
    <w:name w:val="100D6334834CF249BACBA972268FE058"/>
    <w:rsid w:val="00DC3B7F"/>
    <w:pPr>
      <w:spacing w:after="0" w:line="240" w:lineRule="auto"/>
    </w:pPr>
    <w:rPr>
      <w:sz w:val="24"/>
      <w:szCs w:val="24"/>
    </w:rPr>
  </w:style>
  <w:style w:type="paragraph" w:customStyle="1" w:styleId="47D55C4F94D52C4A94CA25AA1C3BE5D2">
    <w:name w:val="47D55C4F94D52C4A94CA25AA1C3BE5D2"/>
    <w:rsid w:val="00DC3B7F"/>
    <w:pPr>
      <w:spacing w:after="0" w:line="240" w:lineRule="auto"/>
    </w:pPr>
    <w:rPr>
      <w:sz w:val="24"/>
      <w:szCs w:val="24"/>
    </w:rPr>
  </w:style>
  <w:style w:type="paragraph" w:customStyle="1" w:styleId="AADE4F14B69A044FB9BCB445ED7C01CA">
    <w:name w:val="AADE4F14B69A044FB9BCB445ED7C01CA"/>
    <w:rsid w:val="00DC3B7F"/>
    <w:pPr>
      <w:spacing w:after="0" w:line="240" w:lineRule="auto"/>
    </w:pPr>
    <w:rPr>
      <w:sz w:val="24"/>
      <w:szCs w:val="24"/>
    </w:rPr>
  </w:style>
  <w:style w:type="paragraph" w:customStyle="1" w:styleId="3BD49EECB1A8CF43AF542B934DD68133">
    <w:name w:val="3BD49EECB1A8CF43AF542B934DD68133"/>
    <w:rsid w:val="00DC3B7F"/>
    <w:pPr>
      <w:spacing w:after="0" w:line="240" w:lineRule="auto"/>
    </w:pPr>
    <w:rPr>
      <w:sz w:val="24"/>
      <w:szCs w:val="24"/>
    </w:rPr>
  </w:style>
  <w:style w:type="paragraph" w:customStyle="1" w:styleId="2688FE165D462A47834FA08EF658E28D">
    <w:name w:val="2688FE165D462A47834FA08EF658E28D"/>
    <w:rsid w:val="00DC3B7F"/>
    <w:pPr>
      <w:spacing w:after="0" w:line="240" w:lineRule="auto"/>
    </w:pPr>
    <w:rPr>
      <w:sz w:val="24"/>
      <w:szCs w:val="24"/>
    </w:rPr>
  </w:style>
  <w:style w:type="paragraph" w:customStyle="1" w:styleId="5BFE7C927B1AC54DA48FFDC083F714E9">
    <w:name w:val="5BFE7C927B1AC54DA48FFDC083F714E9"/>
    <w:rsid w:val="00DC3B7F"/>
    <w:pPr>
      <w:spacing w:after="0" w:line="240" w:lineRule="auto"/>
    </w:pPr>
    <w:rPr>
      <w:sz w:val="24"/>
      <w:szCs w:val="24"/>
    </w:rPr>
  </w:style>
  <w:style w:type="paragraph" w:customStyle="1" w:styleId="63F407886753FF4A93524B88219C81C5">
    <w:name w:val="63F407886753FF4A93524B88219C81C5"/>
    <w:rsid w:val="00DC3B7F"/>
    <w:pPr>
      <w:spacing w:after="0" w:line="240" w:lineRule="auto"/>
    </w:pPr>
    <w:rPr>
      <w:sz w:val="24"/>
      <w:szCs w:val="24"/>
    </w:rPr>
  </w:style>
  <w:style w:type="paragraph" w:customStyle="1" w:styleId="A50CE6AC34803A43B25D6C849C1CD5AA">
    <w:name w:val="A50CE6AC34803A43B25D6C849C1CD5AA"/>
    <w:rsid w:val="00DC3B7F"/>
    <w:pPr>
      <w:spacing w:after="0" w:line="240" w:lineRule="auto"/>
    </w:pPr>
    <w:rPr>
      <w:sz w:val="24"/>
      <w:szCs w:val="24"/>
    </w:rPr>
  </w:style>
  <w:style w:type="paragraph" w:customStyle="1" w:styleId="66C929D6ABF68A42ADEB204CD8EF8D74">
    <w:name w:val="66C929D6ABF68A42ADEB204CD8EF8D74"/>
    <w:rsid w:val="00DC3B7F"/>
    <w:pPr>
      <w:spacing w:after="0" w:line="240" w:lineRule="auto"/>
    </w:pPr>
    <w:rPr>
      <w:sz w:val="24"/>
      <w:szCs w:val="24"/>
    </w:rPr>
  </w:style>
  <w:style w:type="paragraph" w:customStyle="1" w:styleId="6C36C2164188AC40A00F4EA000D199C4">
    <w:name w:val="6C36C2164188AC40A00F4EA000D199C4"/>
    <w:rsid w:val="00DC3B7F"/>
    <w:pPr>
      <w:spacing w:after="0" w:line="240" w:lineRule="auto"/>
    </w:pPr>
    <w:rPr>
      <w:sz w:val="24"/>
      <w:szCs w:val="24"/>
    </w:rPr>
  </w:style>
  <w:style w:type="paragraph" w:customStyle="1" w:styleId="8A49C2DA477D0344B5E551D02A960801">
    <w:name w:val="8A49C2DA477D0344B5E551D02A960801"/>
    <w:rsid w:val="00DC3B7F"/>
    <w:pPr>
      <w:spacing w:after="0" w:line="240" w:lineRule="auto"/>
    </w:pPr>
    <w:rPr>
      <w:sz w:val="24"/>
      <w:szCs w:val="24"/>
    </w:rPr>
  </w:style>
  <w:style w:type="paragraph" w:customStyle="1" w:styleId="A15322FFBF1F624EB22A1713BE07B703">
    <w:name w:val="A15322FFBF1F624EB22A1713BE07B703"/>
    <w:rsid w:val="00DC3B7F"/>
    <w:pPr>
      <w:spacing w:after="0" w:line="240" w:lineRule="auto"/>
    </w:pPr>
    <w:rPr>
      <w:sz w:val="24"/>
      <w:szCs w:val="24"/>
    </w:rPr>
  </w:style>
  <w:style w:type="paragraph" w:customStyle="1" w:styleId="A652D6E29A919F4ABA83BDE4F6DC6DE6">
    <w:name w:val="A652D6E29A919F4ABA83BDE4F6DC6DE6"/>
    <w:rsid w:val="00DC3B7F"/>
    <w:pPr>
      <w:spacing w:after="0" w:line="240" w:lineRule="auto"/>
    </w:pPr>
    <w:rPr>
      <w:sz w:val="24"/>
      <w:szCs w:val="24"/>
    </w:rPr>
  </w:style>
  <w:style w:type="paragraph" w:customStyle="1" w:styleId="B6E4B71D6241D442B44CCF6C284B9BA6">
    <w:name w:val="B6E4B71D6241D442B44CCF6C284B9BA6"/>
    <w:rsid w:val="00DC3B7F"/>
    <w:pPr>
      <w:spacing w:after="0" w:line="240" w:lineRule="auto"/>
    </w:pPr>
    <w:rPr>
      <w:sz w:val="24"/>
      <w:szCs w:val="24"/>
    </w:rPr>
  </w:style>
  <w:style w:type="paragraph" w:customStyle="1" w:styleId="BA33DDFC5F4AC1469B57D51F269B5B69">
    <w:name w:val="BA33DDFC5F4AC1469B57D51F269B5B69"/>
    <w:rsid w:val="00DC3B7F"/>
    <w:pPr>
      <w:spacing w:after="0" w:line="240" w:lineRule="auto"/>
    </w:pPr>
    <w:rPr>
      <w:sz w:val="24"/>
      <w:szCs w:val="24"/>
    </w:rPr>
  </w:style>
  <w:style w:type="paragraph" w:customStyle="1" w:styleId="6F3DD0049E674216B7A5CDD7A0EB5165">
    <w:name w:val="6F3DD0049E674216B7A5CDD7A0EB5165"/>
    <w:rsid w:val="00250553"/>
  </w:style>
  <w:style w:type="paragraph" w:customStyle="1" w:styleId="60B9CE2E7E7C405F84099BE4758FE60C">
    <w:name w:val="60B9CE2E7E7C405F84099BE4758FE60C"/>
    <w:rsid w:val="00250553"/>
  </w:style>
  <w:style w:type="paragraph" w:customStyle="1" w:styleId="75DB204385B944CDA969A9D20B03381D">
    <w:name w:val="75DB204385B944CDA969A9D20B03381D"/>
    <w:rsid w:val="00250553"/>
  </w:style>
  <w:style w:type="paragraph" w:customStyle="1" w:styleId="EA0F1F00A3D644F18C6C9E7D8DD90233">
    <w:name w:val="EA0F1F00A3D644F18C6C9E7D8DD90233"/>
    <w:rsid w:val="00250553"/>
  </w:style>
  <w:style w:type="paragraph" w:customStyle="1" w:styleId="7F1140B6609B4F059BFFFB5950AAC244">
    <w:name w:val="7F1140B6609B4F059BFFFB5950AAC244"/>
    <w:rsid w:val="00250553"/>
  </w:style>
  <w:style w:type="paragraph" w:customStyle="1" w:styleId="B6A4D4B789874DC695885E7F7AC2D499">
    <w:name w:val="B6A4D4B789874DC695885E7F7AC2D499"/>
    <w:rsid w:val="00250553"/>
  </w:style>
  <w:style w:type="paragraph" w:customStyle="1" w:styleId="3A8C63AA8FEE4B0D8AC137CB3E37BC4E">
    <w:name w:val="3A8C63AA8FEE4B0D8AC137CB3E37BC4E"/>
    <w:rsid w:val="00250553"/>
  </w:style>
  <w:style w:type="paragraph" w:customStyle="1" w:styleId="BCE9683A06274FEB871ABF637B77C03D">
    <w:name w:val="BCE9683A06274FEB871ABF637B77C03D"/>
    <w:rsid w:val="00250553"/>
  </w:style>
  <w:style w:type="paragraph" w:customStyle="1" w:styleId="DF16C6ADB67944A2BD8D3ABE9D54047C">
    <w:name w:val="DF16C6ADB67944A2BD8D3ABE9D54047C"/>
    <w:rsid w:val="00250553"/>
  </w:style>
  <w:style w:type="paragraph" w:customStyle="1" w:styleId="6F24F3FD192B459CA79735D9CDD6573F">
    <w:name w:val="6F24F3FD192B459CA79735D9CDD6573F"/>
    <w:rsid w:val="00250553"/>
  </w:style>
  <w:style w:type="paragraph" w:customStyle="1" w:styleId="35256435499A495F942419E97FDE31D7">
    <w:name w:val="35256435499A495F942419E97FDE31D7"/>
    <w:rsid w:val="00250553"/>
  </w:style>
  <w:style w:type="paragraph" w:customStyle="1" w:styleId="1178BD8EFF6947A7B4A879693D6C092E">
    <w:name w:val="1178BD8EFF6947A7B4A879693D6C092E"/>
    <w:rsid w:val="00250553"/>
  </w:style>
  <w:style w:type="paragraph" w:customStyle="1" w:styleId="D7EB8EB1BA724E21A6884DB7E1BC3E9C">
    <w:name w:val="D7EB8EB1BA724E21A6884DB7E1BC3E9C"/>
    <w:rsid w:val="00250553"/>
  </w:style>
  <w:style w:type="paragraph" w:customStyle="1" w:styleId="752490A2BAF34D1D9FD2C989EFEB5E0B">
    <w:name w:val="752490A2BAF34D1D9FD2C989EFEB5E0B"/>
    <w:rsid w:val="00250553"/>
  </w:style>
  <w:style w:type="paragraph" w:customStyle="1" w:styleId="0B1425100F344A85A9965D57193454CC">
    <w:name w:val="0B1425100F344A85A9965D57193454CC"/>
    <w:rsid w:val="00250553"/>
  </w:style>
  <w:style w:type="paragraph" w:customStyle="1" w:styleId="D90DFD6807104228A6CA537CFF0E157F">
    <w:name w:val="D90DFD6807104228A6CA537CFF0E157F"/>
    <w:rsid w:val="00250553"/>
  </w:style>
  <w:style w:type="paragraph" w:customStyle="1" w:styleId="96BC33B87CE04F0CAD9D146D0CF20221">
    <w:name w:val="96BC33B87CE04F0CAD9D146D0CF20221"/>
    <w:rsid w:val="00D46084"/>
  </w:style>
  <w:style w:type="paragraph" w:customStyle="1" w:styleId="F949A7E451E6438A9537268411F3021A">
    <w:name w:val="F949A7E451E6438A9537268411F3021A"/>
    <w:rsid w:val="00D46084"/>
  </w:style>
  <w:style w:type="paragraph" w:customStyle="1" w:styleId="8ED40B7AF56147219D4F2E7DE68BEF44">
    <w:name w:val="8ED40B7AF56147219D4F2E7DE68BEF44"/>
    <w:rsid w:val="00D46084"/>
  </w:style>
  <w:style w:type="paragraph" w:customStyle="1" w:styleId="1F17004517DA470BA872A1B2CB680640">
    <w:name w:val="1F17004517DA470BA872A1B2CB680640"/>
    <w:rsid w:val="00D46084"/>
  </w:style>
  <w:style w:type="paragraph" w:customStyle="1" w:styleId="528A369C71F244FEA90A7124671891E7">
    <w:name w:val="528A369C71F244FEA90A7124671891E7"/>
    <w:rsid w:val="00D46084"/>
  </w:style>
  <w:style w:type="paragraph" w:customStyle="1" w:styleId="C3FA92D346654BD79794EBB7BFEC4B9D">
    <w:name w:val="C3FA92D346654BD79794EBB7BFEC4B9D"/>
    <w:rsid w:val="00D46084"/>
  </w:style>
  <w:style w:type="paragraph" w:customStyle="1" w:styleId="F800B93B67584E0E82F455638AF7ED70">
    <w:name w:val="F800B93B67584E0E82F455638AF7ED70"/>
    <w:rsid w:val="00D46084"/>
  </w:style>
  <w:style w:type="paragraph" w:customStyle="1" w:styleId="3C8384A09C6B43A6A851CEF1A80BDC0F">
    <w:name w:val="3C8384A09C6B43A6A851CEF1A80BDC0F"/>
    <w:rsid w:val="00D46084"/>
  </w:style>
  <w:style w:type="paragraph" w:customStyle="1" w:styleId="284F3331468A4B45976F4BAB4381595D">
    <w:name w:val="284F3331468A4B45976F4BAB4381595D"/>
    <w:rsid w:val="00D46084"/>
  </w:style>
  <w:style w:type="paragraph" w:customStyle="1" w:styleId="8EA073470E65486095D8A183F89840A5">
    <w:name w:val="8EA073470E65486095D8A183F89840A5"/>
    <w:rsid w:val="00D46084"/>
  </w:style>
  <w:style w:type="paragraph" w:customStyle="1" w:styleId="E1B2C609A001444489815464B34C6418">
    <w:name w:val="E1B2C609A001444489815464B34C6418"/>
    <w:rsid w:val="00D46084"/>
  </w:style>
  <w:style w:type="paragraph" w:customStyle="1" w:styleId="3ACFDC03AE894E48B8697BC029A3BA5A">
    <w:name w:val="3ACFDC03AE894E48B8697BC029A3BA5A"/>
    <w:rsid w:val="00D46084"/>
  </w:style>
  <w:style w:type="paragraph" w:customStyle="1" w:styleId="A0495C5251DC4CAFADD0F3473367638F">
    <w:name w:val="A0495C5251DC4CAFADD0F3473367638F"/>
    <w:rsid w:val="00D46084"/>
  </w:style>
  <w:style w:type="paragraph" w:customStyle="1" w:styleId="C4668556C8034468B8A9F6C5E1FA7566">
    <w:name w:val="C4668556C8034468B8A9F6C5E1FA7566"/>
    <w:rsid w:val="00D46084"/>
  </w:style>
  <w:style w:type="paragraph" w:customStyle="1" w:styleId="E482E747AF4E45249694CBFC31F564CA">
    <w:name w:val="E482E747AF4E45249694CBFC31F564CA"/>
    <w:rsid w:val="00D46084"/>
  </w:style>
  <w:style w:type="paragraph" w:customStyle="1" w:styleId="0C3C1FE06FB8472CB05282D71F05E45B">
    <w:name w:val="0C3C1FE06FB8472CB05282D71F05E45B"/>
    <w:rsid w:val="00D46084"/>
  </w:style>
  <w:style w:type="paragraph" w:customStyle="1" w:styleId="2FFB8AA7233243BBAAE6E44E643DD2F3">
    <w:name w:val="2FFB8AA7233243BBAAE6E44E643DD2F3"/>
    <w:rsid w:val="00D46084"/>
  </w:style>
  <w:style w:type="paragraph" w:customStyle="1" w:styleId="7FA631EDBB9D4258BDBECE517492D570">
    <w:name w:val="7FA631EDBB9D4258BDBECE517492D570"/>
    <w:rsid w:val="00D46084"/>
  </w:style>
  <w:style w:type="paragraph" w:customStyle="1" w:styleId="1DAA659FD6B1429DB4507D2AA63E8EE6">
    <w:name w:val="1DAA659FD6B1429DB4507D2AA63E8EE6"/>
    <w:rsid w:val="00D46084"/>
  </w:style>
  <w:style w:type="paragraph" w:customStyle="1" w:styleId="F4001C5E80B64C948B4B91EE636EF1EA">
    <w:name w:val="F4001C5E80B64C948B4B91EE636EF1EA"/>
    <w:rsid w:val="00D46084"/>
  </w:style>
  <w:style w:type="paragraph" w:customStyle="1" w:styleId="A4507C13C6D648BDAD92059353513DA5">
    <w:name w:val="A4507C13C6D648BDAD92059353513DA5"/>
    <w:rsid w:val="00D46084"/>
  </w:style>
  <w:style w:type="paragraph" w:customStyle="1" w:styleId="747D1E10DE4E4B2C8CCB6F89BCCF471B">
    <w:name w:val="747D1E10DE4E4B2C8CCB6F89BCCF471B"/>
    <w:rsid w:val="00D46084"/>
  </w:style>
  <w:style w:type="paragraph" w:customStyle="1" w:styleId="27E004EA26FE4C7383FA141A8740D748">
    <w:name w:val="27E004EA26FE4C7383FA141A8740D748"/>
    <w:rsid w:val="00D46084"/>
  </w:style>
  <w:style w:type="paragraph" w:customStyle="1" w:styleId="7E6EA0A786E7487A845B7FA5BF9B489D">
    <w:name w:val="7E6EA0A786E7487A845B7FA5BF9B489D"/>
    <w:rsid w:val="00D46084"/>
  </w:style>
  <w:style w:type="paragraph" w:customStyle="1" w:styleId="CAD2F27BCF6B4C9A83D8EC95ACBA42ED">
    <w:name w:val="CAD2F27BCF6B4C9A83D8EC95ACBA42ED"/>
    <w:rsid w:val="00D46084"/>
  </w:style>
  <w:style w:type="paragraph" w:customStyle="1" w:styleId="B2142F5ED4014239A03766CBFE458AEC">
    <w:name w:val="B2142F5ED4014239A03766CBFE458AEC"/>
    <w:rsid w:val="00D46084"/>
  </w:style>
  <w:style w:type="paragraph" w:customStyle="1" w:styleId="4B1FB2A530EC43BAB3B2D747353C8510">
    <w:name w:val="4B1FB2A530EC43BAB3B2D747353C8510"/>
    <w:rsid w:val="00D46084"/>
  </w:style>
  <w:style w:type="paragraph" w:customStyle="1" w:styleId="DE33F49614C64FCD8F77799CA39FF4AE">
    <w:name w:val="DE33F49614C64FCD8F77799CA39FF4AE"/>
    <w:rsid w:val="00D46084"/>
  </w:style>
  <w:style w:type="paragraph" w:customStyle="1" w:styleId="583C5EC3AEC9495EA032D29A4A455EF2">
    <w:name w:val="583C5EC3AEC9495EA032D29A4A455EF2"/>
    <w:rsid w:val="00D46084"/>
  </w:style>
  <w:style w:type="paragraph" w:customStyle="1" w:styleId="0ACE8CB3C11A451DB4FC8AC839719D44">
    <w:name w:val="0ACE8CB3C11A451DB4FC8AC839719D44"/>
    <w:rsid w:val="00D46084"/>
  </w:style>
  <w:style w:type="paragraph" w:customStyle="1" w:styleId="AEADBF6E2B294DDEA7FD110C7B74B16B">
    <w:name w:val="AEADBF6E2B294DDEA7FD110C7B74B16B"/>
    <w:rsid w:val="00D46084"/>
  </w:style>
  <w:style w:type="paragraph" w:customStyle="1" w:styleId="AD77C8BE827C477BBAEA42A6A603D3AA">
    <w:name w:val="AD77C8BE827C477BBAEA42A6A603D3AA"/>
    <w:rsid w:val="00D46084"/>
  </w:style>
  <w:style w:type="paragraph" w:customStyle="1" w:styleId="A98FAC0703184878B1D91F03F61A887E">
    <w:name w:val="A98FAC0703184878B1D91F03F61A887E"/>
    <w:rsid w:val="00D46084"/>
  </w:style>
  <w:style w:type="paragraph" w:customStyle="1" w:styleId="8CEBE77E72B34D8E896AAA62B5630632">
    <w:name w:val="8CEBE77E72B34D8E896AAA62B5630632"/>
    <w:rsid w:val="00D46084"/>
  </w:style>
  <w:style w:type="paragraph" w:customStyle="1" w:styleId="1308BFD0B5F04EDEA8EC6A04302445C2">
    <w:name w:val="1308BFD0B5F04EDEA8EC6A04302445C2"/>
    <w:rsid w:val="00D46084"/>
  </w:style>
  <w:style w:type="paragraph" w:customStyle="1" w:styleId="490AE6E8E6A0408CAC305316CE3C1719">
    <w:name w:val="490AE6E8E6A0408CAC305316CE3C1719"/>
    <w:rsid w:val="00D46084"/>
  </w:style>
  <w:style w:type="paragraph" w:customStyle="1" w:styleId="7172E0AC533B47678BD813ECFE139617">
    <w:name w:val="7172E0AC533B47678BD813ECFE139617"/>
    <w:rsid w:val="00D46084"/>
  </w:style>
  <w:style w:type="paragraph" w:customStyle="1" w:styleId="A4B505B8B2FF456DAC446FC345913DE0">
    <w:name w:val="A4B505B8B2FF456DAC446FC345913DE0"/>
    <w:rsid w:val="00D46084"/>
  </w:style>
  <w:style w:type="paragraph" w:customStyle="1" w:styleId="5CDFAA3858C544AFA4B53E7848863CF3">
    <w:name w:val="5CDFAA3858C544AFA4B53E7848863CF3"/>
    <w:rsid w:val="00D46084"/>
  </w:style>
  <w:style w:type="paragraph" w:customStyle="1" w:styleId="228BA648E5994AE68140DA2C4D8E7770">
    <w:name w:val="228BA648E5994AE68140DA2C4D8E7770"/>
    <w:rsid w:val="00D46084"/>
  </w:style>
  <w:style w:type="paragraph" w:customStyle="1" w:styleId="7514AAC15E5D49049174CDDAE91D79FE">
    <w:name w:val="7514AAC15E5D49049174CDDAE91D79FE"/>
    <w:rsid w:val="00D46084"/>
  </w:style>
  <w:style w:type="paragraph" w:customStyle="1" w:styleId="BB6CAE34C3D61642971FC78258657670">
    <w:name w:val="BB6CAE34C3D61642971FC78258657670"/>
    <w:rsid w:val="00B43962"/>
    <w:pPr>
      <w:spacing w:after="0" w:line="240" w:lineRule="auto"/>
    </w:pPr>
    <w:rPr>
      <w:sz w:val="24"/>
      <w:szCs w:val="24"/>
    </w:rPr>
  </w:style>
  <w:style w:type="paragraph" w:customStyle="1" w:styleId="B1D85D9BC1CEC94FBC24241D87CF90EE">
    <w:name w:val="B1D85D9BC1CEC94FBC24241D87CF90EE"/>
    <w:rsid w:val="00B43962"/>
    <w:pPr>
      <w:spacing w:after="0" w:line="240" w:lineRule="auto"/>
    </w:pPr>
    <w:rPr>
      <w:sz w:val="24"/>
      <w:szCs w:val="24"/>
    </w:rPr>
  </w:style>
  <w:style w:type="paragraph" w:customStyle="1" w:styleId="97FA40980473D346B283704F28911733">
    <w:name w:val="97FA40980473D346B283704F28911733"/>
    <w:rsid w:val="00B43962"/>
    <w:pPr>
      <w:spacing w:after="0" w:line="240" w:lineRule="auto"/>
    </w:pPr>
    <w:rPr>
      <w:sz w:val="24"/>
      <w:szCs w:val="24"/>
    </w:rPr>
  </w:style>
  <w:style w:type="paragraph" w:customStyle="1" w:styleId="5542F1014E504342BBB9D6D0A0F8A332">
    <w:name w:val="5542F1014E504342BBB9D6D0A0F8A332"/>
    <w:rsid w:val="00B43962"/>
    <w:pPr>
      <w:spacing w:after="0" w:line="240" w:lineRule="auto"/>
    </w:pPr>
    <w:rPr>
      <w:sz w:val="24"/>
      <w:szCs w:val="24"/>
    </w:rPr>
  </w:style>
  <w:style w:type="paragraph" w:customStyle="1" w:styleId="9DEC0B1E67E72341BDF0DED76AA45830">
    <w:name w:val="9DEC0B1E67E72341BDF0DED76AA45830"/>
    <w:rsid w:val="00B43962"/>
    <w:pPr>
      <w:spacing w:after="0" w:line="240" w:lineRule="auto"/>
    </w:pPr>
    <w:rPr>
      <w:sz w:val="24"/>
      <w:szCs w:val="24"/>
    </w:rPr>
  </w:style>
  <w:style w:type="paragraph" w:customStyle="1" w:styleId="EFA884128B918F4BBB8341B309F9B0F5">
    <w:name w:val="EFA884128B918F4BBB8341B309F9B0F5"/>
    <w:rsid w:val="00B43962"/>
    <w:pPr>
      <w:spacing w:after="0" w:line="240" w:lineRule="auto"/>
    </w:pPr>
    <w:rPr>
      <w:sz w:val="24"/>
      <w:szCs w:val="24"/>
    </w:rPr>
  </w:style>
  <w:style w:type="paragraph" w:customStyle="1" w:styleId="6886A591DC55654180121FD9ED570FBF">
    <w:name w:val="6886A591DC55654180121FD9ED570FBF"/>
    <w:rsid w:val="00B43962"/>
    <w:pPr>
      <w:spacing w:after="0" w:line="240" w:lineRule="auto"/>
    </w:pPr>
    <w:rPr>
      <w:sz w:val="24"/>
      <w:szCs w:val="24"/>
    </w:rPr>
  </w:style>
  <w:style w:type="paragraph" w:customStyle="1" w:styleId="8367BE63BEB5314496A92F94F2D7D4DC">
    <w:name w:val="8367BE63BEB5314496A92F94F2D7D4DC"/>
    <w:rsid w:val="00B43962"/>
    <w:pPr>
      <w:spacing w:after="0" w:line="240" w:lineRule="auto"/>
    </w:pPr>
    <w:rPr>
      <w:sz w:val="24"/>
      <w:szCs w:val="24"/>
    </w:rPr>
  </w:style>
  <w:style w:type="paragraph" w:customStyle="1" w:styleId="F694C94CB4D0FD4996FDA6CFA2EEDFB8">
    <w:name w:val="F694C94CB4D0FD4996FDA6CFA2EEDFB8"/>
    <w:rsid w:val="00B43962"/>
    <w:pPr>
      <w:spacing w:after="0" w:line="240" w:lineRule="auto"/>
    </w:pPr>
    <w:rPr>
      <w:sz w:val="24"/>
      <w:szCs w:val="24"/>
    </w:rPr>
  </w:style>
  <w:style w:type="paragraph" w:customStyle="1" w:styleId="5CFEC490C45EC24290804D1325B10784">
    <w:name w:val="5CFEC490C45EC24290804D1325B10784"/>
    <w:rsid w:val="00B43962"/>
    <w:pPr>
      <w:spacing w:after="0" w:line="240" w:lineRule="auto"/>
    </w:pPr>
    <w:rPr>
      <w:sz w:val="24"/>
      <w:szCs w:val="24"/>
    </w:rPr>
  </w:style>
  <w:style w:type="paragraph" w:customStyle="1" w:styleId="9D844DDEDA313345AFB29914902D1362">
    <w:name w:val="9D844DDEDA313345AFB29914902D1362"/>
    <w:rsid w:val="00B43962"/>
    <w:pPr>
      <w:spacing w:after="0" w:line="240" w:lineRule="auto"/>
    </w:pPr>
    <w:rPr>
      <w:sz w:val="24"/>
      <w:szCs w:val="24"/>
    </w:rPr>
  </w:style>
  <w:style w:type="paragraph" w:customStyle="1" w:styleId="44CC6360E98A2D41ACA2F3EE8704E825">
    <w:name w:val="44CC6360E98A2D41ACA2F3EE8704E825"/>
    <w:rsid w:val="00B43962"/>
    <w:pPr>
      <w:spacing w:after="0" w:line="240" w:lineRule="auto"/>
    </w:pPr>
    <w:rPr>
      <w:sz w:val="24"/>
      <w:szCs w:val="24"/>
    </w:rPr>
  </w:style>
  <w:style w:type="paragraph" w:customStyle="1" w:styleId="2318F5B189019646A82BAC9D7FC9EBAC">
    <w:name w:val="2318F5B189019646A82BAC9D7FC9EBAC"/>
    <w:rsid w:val="00B43962"/>
    <w:pPr>
      <w:spacing w:after="0" w:line="240" w:lineRule="auto"/>
    </w:pPr>
    <w:rPr>
      <w:sz w:val="24"/>
      <w:szCs w:val="24"/>
    </w:rPr>
  </w:style>
  <w:style w:type="paragraph" w:customStyle="1" w:styleId="129D10D042BF504F94F5504646EB5032">
    <w:name w:val="129D10D042BF504F94F5504646EB5032"/>
    <w:rsid w:val="00B43962"/>
    <w:pPr>
      <w:spacing w:after="0" w:line="240" w:lineRule="auto"/>
    </w:pPr>
    <w:rPr>
      <w:sz w:val="24"/>
      <w:szCs w:val="24"/>
    </w:rPr>
  </w:style>
  <w:style w:type="paragraph" w:customStyle="1" w:styleId="E75E3DBA4666E3498B5F211591D0AC36">
    <w:name w:val="E75E3DBA4666E3498B5F211591D0AC36"/>
    <w:rsid w:val="00B43962"/>
    <w:pPr>
      <w:spacing w:after="0" w:line="240" w:lineRule="auto"/>
    </w:pPr>
    <w:rPr>
      <w:sz w:val="24"/>
      <w:szCs w:val="24"/>
    </w:rPr>
  </w:style>
  <w:style w:type="paragraph" w:customStyle="1" w:styleId="F7BA11730C6FDA43A10F8FA3D38227D9">
    <w:name w:val="F7BA11730C6FDA43A10F8FA3D38227D9"/>
    <w:rsid w:val="00B43962"/>
    <w:pPr>
      <w:spacing w:after="0" w:line="240" w:lineRule="auto"/>
    </w:pPr>
    <w:rPr>
      <w:sz w:val="24"/>
      <w:szCs w:val="24"/>
    </w:rPr>
  </w:style>
  <w:style w:type="paragraph" w:customStyle="1" w:styleId="0E7DC5B23AA83742A9E878A21061C1DE">
    <w:name w:val="0E7DC5B23AA83742A9E878A21061C1DE"/>
    <w:rsid w:val="00B43962"/>
    <w:pPr>
      <w:spacing w:after="0" w:line="240" w:lineRule="auto"/>
    </w:pPr>
    <w:rPr>
      <w:sz w:val="24"/>
      <w:szCs w:val="24"/>
    </w:rPr>
  </w:style>
  <w:style w:type="paragraph" w:customStyle="1" w:styleId="2784B8AD0FFE80418BA8EB6E329B7A8F">
    <w:name w:val="2784B8AD0FFE80418BA8EB6E329B7A8F"/>
    <w:rsid w:val="00B43962"/>
    <w:pPr>
      <w:spacing w:after="0" w:line="240" w:lineRule="auto"/>
    </w:pPr>
    <w:rPr>
      <w:sz w:val="24"/>
      <w:szCs w:val="24"/>
    </w:rPr>
  </w:style>
  <w:style w:type="paragraph" w:customStyle="1" w:styleId="3DC81DBC588FAC4EB1651A0C4B36CB64">
    <w:name w:val="3DC81DBC588FAC4EB1651A0C4B36CB64"/>
    <w:rsid w:val="00B43962"/>
    <w:pPr>
      <w:spacing w:after="0" w:line="240" w:lineRule="auto"/>
    </w:pPr>
    <w:rPr>
      <w:sz w:val="24"/>
      <w:szCs w:val="24"/>
    </w:rPr>
  </w:style>
  <w:style w:type="paragraph" w:customStyle="1" w:styleId="F8E88AC275A5A2468BB8613AA9AA8FE1">
    <w:name w:val="F8E88AC275A5A2468BB8613AA9AA8FE1"/>
    <w:rsid w:val="00B43962"/>
    <w:pPr>
      <w:spacing w:after="0" w:line="240" w:lineRule="auto"/>
    </w:pPr>
    <w:rPr>
      <w:sz w:val="24"/>
      <w:szCs w:val="24"/>
    </w:rPr>
  </w:style>
  <w:style w:type="paragraph" w:customStyle="1" w:styleId="AC58B13A49B45C4DA6EF04485654D870">
    <w:name w:val="AC58B13A49B45C4DA6EF04485654D870"/>
    <w:rsid w:val="00B43962"/>
    <w:pPr>
      <w:spacing w:after="0" w:line="240" w:lineRule="auto"/>
    </w:pPr>
    <w:rPr>
      <w:sz w:val="24"/>
      <w:szCs w:val="24"/>
    </w:rPr>
  </w:style>
  <w:style w:type="paragraph" w:customStyle="1" w:styleId="30A2138011DA2F419FA949E74DC50CCC">
    <w:name w:val="30A2138011DA2F419FA949E74DC50CCC"/>
    <w:rsid w:val="00B43962"/>
    <w:pPr>
      <w:spacing w:after="0" w:line="240" w:lineRule="auto"/>
    </w:pPr>
    <w:rPr>
      <w:sz w:val="24"/>
      <w:szCs w:val="24"/>
    </w:rPr>
  </w:style>
  <w:style w:type="paragraph" w:customStyle="1" w:styleId="31DE28BC648A7340AC90F3354F73CB78">
    <w:name w:val="31DE28BC648A7340AC90F3354F73CB78"/>
    <w:rsid w:val="00B43962"/>
    <w:pPr>
      <w:spacing w:after="0" w:line="240" w:lineRule="auto"/>
    </w:pPr>
    <w:rPr>
      <w:sz w:val="24"/>
      <w:szCs w:val="24"/>
    </w:rPr>
  </w:style>
  <w:style w:type="paragraph" w:customStyle="1" w:styleId="C9CDFDF5236B844F80A61BB9A9E168E9">
    <w:name w:val="C9CDFDF5236B844F80A61BB9A9E168E9"/>
    <w:rsid w:val="00B43962"/>
    <w:pPr>
      <w:spacing w:after="0" w:line="240" w:lineRule="auto"/>
    </w:pPr>
    <w:rPr>
      <w:sz w:val="24"/>
      <w:szCs w:val="24"/>
    </w:rPr>
  </w:style>
  <w:style w:type="paragraph" w:customStyle="1" w:styleId="B172494193690247878B43C69D5806AC">
    <w:name w:val="B172494193690247878B43C69D5806AC"/>
    <w:rsid w:val="00B43962"/>
    <w:pPr>
      <w:spacing w:after="0" w:line="240" w:lineRule="auto"/>
    </w:pPr>
    <w:rPr>
      <w:sz w:val="24"/>
      <w:szCs w:val="24"/>
    </w:rPr>
  </w:style>
  <w:style w:type="paragraph" w:customStyle="1" w:styleId="46CEEFA10EC3A541B666E68219DEE9C6">
    <w:name w:val="46CEEFA10EC3A541B666E68219DEE9C6"/>
    <w:rsid w:val="00B43962"/>
    <w:pPr>
      <w:spacing w:after="0" w:line="240" w:lineRule="auto"/>
    </w:pPr>
    <w:rPr>
      <w:sz w:val="24"/>
      <w:szCs w:val="24"/>
    </w:rPr>
  </w:style>
  <w:style w:type="paragraph" w:customStyle="1" w:styleId="7EF3681AFD894ADEB13D04D3D7BF8E0B">
    <w:name w:val="7EF3681AFD894ADEB13D04D3D7BF8E0B"/>
    <w:rsid w:val="00B06C41"/>
  </w:style>
  <w:style w:type="paragraph" w:customStyle="1" w:styleId="5D30A7071F604ED3A8D7069B88E96047">
    <w:name w:val="5D30A7071F604ED3A8D7069B88E96047"/>
    <w:rsid w:val="00B06C41"/>
  </w:style>
  <w:style w:type="paragraph" w:customStyle="1" w:styleId="6F2B9C623D5D4F55AA0EEEAC5368B592">
    <w:name w:val="6F2B9C623D5D4F55AA0EEEAC5368B592"/>
    <w:rsid w:val="00B06C41"/>
  </w:style>
  <w:style w:type="paragraph" w:customStyle="1" w:styleId="13248E09DE144CE2864D81EAA9D3ACB7">
    <w:name w:val="13248E09DE144CE2864D81EAA9D3ACB7"/>
    <w:rsid w:val="00B06C41"/>
  </w:style>
  <w:style w:type="paragraph" w:customStyle="1" w:styleId="BA1FE3CD5A0A43AF8110F83C27655CD0">
    <w:name w:val="BA1FE3CD5A0A43AF8110F83C27655CD0"/>
    <w:rsid w:val="00B06C41"/>
  </w:style>
  <w:style w:type="paragraph" w:customStyle="1" w:styleId="44A453B9E9BC425D98342D1E1F8B2F57">
    <w:name w:val="44A453B9E9BC425D98342D1E1F8B2F57"/>
    <w:rsid w:val="00B06C41"/>
  </w:style>
  <w:style w:type="paragraph" w:customStyle="1" w:styleId="22526BE8E19F400CBCD74ABC18963DA7">
    <w:name w:val="22526BE8E19F400CBCD74ABC18963DA7"/>
    <w:rsid w:val="00B06C41"/>
  </w:style>
  <w:style w:type="paragraph" w:customStyle="1" w:styleId="01BF6FCFE4084517BD616000764798C1">
    <w:name w:val="01BF6FCFE4084517BD616000764798C1"/>
    <w:rsid w:val="00B06C41"/>
  </w:style>
  <w:style w:type="paragraph" w:customStyle="1" w:styleId="8D11FC323A424070B497E71430A80CBF">
    <w:name w:val="8D11FC323A424070B497E71430A80CBF"/>
    <w:rsid w:val="00B06C41"/>
  </w:style>
  <w:style w:type="paragraph" w:customStyle="1" w:styleId="E4BCCE9B712E4E59B79DBAF43BE0A609">
    <w:name w:val="E4BCCE9B712E4E59B79DBAF43BE0A609"/>
    <w:rsid w:val="00B06C41"/>
  </w:style>
  <w:style w:type="paragraph" w:customStyle="1" w:styleId="6DAB1F1CE4D74026A5D74C93EDE9042A">
    <w:name w:val="6DAB1F1CE4D74026A5D74C93EDE9042A"/>
    <w:rsid w:val="00B06C41"/>
  </w:style>
  <w:style w:type="paragraph" w:customStyle="1" w:styleId="326A07F688FC4F69896CB679A3528A8D">
    <w:name w:val="326A07F688FC4F69896CB679A3528A8D"/>
    <w:rsid w:val="00C47F18"/>
  </w:style>
  <w:style w:type="paragraph" w:customStyle="1" w:styleId="D3545E2F86CB4CC0AB3EF23E1AF791A5">
    <w:name w:val="D3545E2F86CB4CC0AB3EF23E1AF791A5"/>
    <w:rsid w:val="00E3547A"/>
  </w:style>
  <w:style w:type="paragraph" w:customStyle="1" w:styleId="1B4A840DE41440BB83F478FB1B427DF6">
    <w:name w:val="1B4A840DE41440BB83F478FB1B427DF6"/>
    <w:rsid w:val="004C59A6"/>
  </w:style>
  <w:style w:type="paragraph" w:customStyle="1" w:styleId="6A31A6C305DF4A2E89CE2907832E3873">
    <w:name w:val="6A31A6C305DF4A2E89CE2907832E3873"/>
    <w:rsid w:val="004C59A6"/>
  </w:style>
  <w:style w:type="paragraph" w:customStyle="1" w:styleId="45B4B7EF1BA54FA0BC5C5C89D081FD40">
    <w:name w:val="45B4B7EF1BA54FA0BC5C5C89D081FD40"/>
    <w:rsid w:val="004C59A6"/>
  </w:style>
  <w:style w:type="paragraph" w:customStyle="1" w:styleId="E21B54762B824FD4AB901DD94C570CCD">
    <w:name w:val="E21B54762B824FD4AB901DD94C570CCD"/>
    <w:rsid w:val="004C59A6"/>
  </w:style>
  <w:style w:type="paragraph" w:customStyle="1" w:styleId="E71FDA21D58C4EA4AC77D55A84FD80D1">
    <w:name w:val="E71FDA21D58C4EA4AC77D55A84FD80D1"/>
    <w:rsid w:val="004C59A6"/>
  </w:style>
  <w:style w:type="paragraph" w:customStyle="1" w:styleId="662A0194671F4A07AAB29BD00CA189F0">
    <w:name w:val="662A0194671F4A07AAB29BD00CA189F0"/>
    <w:rsid w:val="004C59A6"/>
  </w:style>
  <w:style w:type="paragraph" w:customStyle="1" w:styleId="DCCB0B2B6F704B2DB9B00E1F5E956723">
    <w:name w:val="DCCB0B2B6F704B2DB9B00E1F5E956723"/>
    <w:rsid w:val="004C59A6"/>
  </w:style>
  <w:style w:type="paragraph" w:customStyle="1" w:styleId="7D28C1D04954475AB885972CE32F62CD">
    <w:name w:val="7D28C1D04954475AB885972CE32F62CD"/>
    <w:rsid w:val="004C59A6"/>
  </w:style>
  <w:style w:type="paragraph" w:customStyle="1" w:styleId="690C39072F8F473C9EBD1AA872D52868">
    <w:name w:val="690C39072F8F473C9EBD1AA872D52868"/>
    <w:rsid w:val="004C59A6"/>
  </w:style>
  <w:style w:type="paragraph" w:customStyle="1" w:styleId="7C02F66957A04358BA7AC9B7F0D6FD05">
    <w:name w:val="7C02F66957A04358BA7AC9B7F0D6FD05"/>
    <w:rsid w:val="004C59A6"/>
  </w:style>
  <w:style w:type="paragraph" w:customStyle="1" w:styleId="A696C4E36562490984605F9634806571">
    <w:name w:val="A696C4E36562490984605F9634806571"/>
    <w:rsid w:val="004C59A6"/>
  </w:style>
  <w:style w:type="paragraph" w:customStyle="1" w:styleId="534D178981A145B0969D69D77209D877">
    <w:name w:val="534D178981A145B0969D69D77209D877"/>
    <w:rsid w:val="004C59A6"/>
  </w:style>
  <w:style w:type="paragraph" w:customStyle="1" w:styleId="35B805074FE34807873E7825E334D27C">
    <w:name w:val="35B805074FE34807873E7825E334D27C"/>
    <w:rsid w:val="004C59A6"/>
  </w:style>
  <w:style w:type="paragraph" w:customStyle="1" w:styleId="E9621394EF5F4768B4C93F06170D3A30">
    <w:name w:val="E9621394EF5F4768B4C93F06170D3A30"/>
    <w:rsid w:val="004C59A6"/>
  </w:style>
  <w:style w:type="paragraph" w:customStyle="1" w:styleId="B14A8AAE7B67494C999E3F6931E2C40B">
    <w:name w:val="B14A8AAE7B67494C999E3F6931E2C40B"/>
    <w:rsid w:val="004C59A6"/>
  </w:style>
  <w:style w:type="paragraph" w:customStyle="1" w:styleId="12ED061FC8FD4EABAF738FE1D6C7BF80">
    <w:name w:val="12ED061FC8FD4EABAF738FE1D6C7BF80"/>
    <w:rsid w:val="004C59A6"/>
  </w:style>
  <w:style w:type="paragraph" w:customStyle="1" w:styleId="D0B8BBBFBDD04501A1C3E1B9AEAEBA78">
    <w:name w:val="D0B8BBBFBDD04501A1C3E1B9AEAEBA78"/>
    <w:rsid w:val="004C59A6"/>
  </w:style>
  <w:style w:type="paragraph" w:customStyle="1" w:styleId="16CC71EBF3BC4EA1B641F10D6FC168DE">
    <w:name w:val="16CC71EBF3BC4EA1B641F10D6FC168DE"/>
    <w:rsid w:val="004C59A6"/>
  </w:style>
  <w:style w:type="paragraph" w:customStyle="1" w:styleId="516801CABC664A029310BC9F24DCFFAE">
    <w:name w:val="516801CABC664A029310BC9F24DCFFAE"/>
    <w:rsid w:val="004C59A6"/>
  </w:style>
  <w:style w:type="paragraph" w:customStyle="1" w:styleId="13652028BBA0478EAB0E69738833B51F">
    <w:name w:val="13652028BBA0478EAB0E69738833B51F"/>
    <w:rsid w:val="004C59A6"/>
  </w:style>
  <w:style w:type="paragraph" w:customStyle="1" w:styleId="3AA04BEF502E4B3B8315521DD94CD019">
    <w:name w:val="3AA04BEF502E4B3B8315521DD94CD019"/>
    <w:rsid w:val="004C59A6"/>
  </w:style>
  <w:style w:type="paragraph" w:customStyle="1" w:styleId="AAC0A6B150034BBD8F17D50D6ACC2A3B">
    <w:name w:val="AAC0A6B150034BBD8F17D50D6ACC2A3B"/>
    <w:rsid w:val="004C59A6"/>
  </w:style>
  <w:style w:type="paragraph" w:customStyle="1" w:styleId="032234726C9444DAB33D0A1833E008EC">
    <w:name w:val="032234726C9444DAB33D0A1833E008EC"/>
    <w:rsid w:val="004C59A6"/>
  </w:style>
  <w:style w:type="paragraph" w:customStyle="1" w:styleId="EC5504F975E64176A7AD3A0D4279D5C2">
    <w:name w:val="EC5504F975E64176A7AD3A0D4279D5C2"/>
    <w:rsid w:val="004C59A6"/>
  </w:style>
  <w:style w:type="paragraph" w:customStyle="1" w:styleId="AD0AB6EE4C7945A0BEC08E77D9935643">
    <w:name w:val="AD0AB6EE4C7945A0BEC08E77D9935643"/>
    <w:rsid w:val="004C59A6"/>
  </w:style>
  <w:style w:type="paragraph" w:customStyle="1" w:styleId="7735264EE6424B829CF8CEFE962570E3">
    <w:name w:val="7735264EE6424B829CF8CEFE962570E3"/>
    <w:rsid w:val="004C59A6"/>
  </w:style>
  <w:style w:type="paragraph" w:customStyle="1" w:styleId="894A2946AACE446E9E70FB88E57DC262">
    <w:name w:val="894A2946AACE446E9E70FB88E57DC262"/>
    <w:rsid w:val="004C59A6"/>
  </w:style>
  <w:style w:type="paragraph" w:customStyle="1" w:styleId="61B92CB63E754514B4483A3D275D3BFF">
    <w:name w:val="61B92CB63E754514B4483A3D275D3BFF"/>
    <w:rsid w:val="004C59A6"/>
  </w:style>
  <w:style w:type="paragraph" w:customStyle="1" w:styleId="75579554BE754E1683CB830BC72224BB">
    <w:name w:val="75579554BE754E1683CB830BC72224BB"/>
    <w:rsid w:val="004C59A6"/>
  </w:style>
  <w:style w:type="paragraph" w:customStyle="1" w:styleId="6B22DD1921B140F39464140DAA898E4F">
    <w:name w:val="6B22DD1921B140F39464140DAA898E4F"/>
    <w:rsid w:val="004C59A6"/>
  </w:style>
  <w:style w:type="paragraph" w:customStyle="1" w:styleId="65775EE8088049CDB40855AF13DA779A">
    <w:name w:val="65775EE8088049CDB40855AF13DA779A"/>
    <w:rsid w:val="00F7205F"/>
  </w:style>
  <w:style w:type="paragraph" w:customStyle="1" w:styleId="F10E46DA9AC34A50A9FEF9D18B6EF6CD">
    <w:name w:val="F10E46DA9AC34A50A9FEF9D18B6EF6CD"/>
    <w:rsid w:val="00F7205F"/>
  </w:style>
  <w:style w:type="paragraph" w:customStyle="1" w:styleId="C388B1198040440A999D09FE9B3FA75A">
    <w:name w:val="C388B1198040440A999D09FE9B3FA75A"/>
    <w:rsid w:val="00F7205F"/>
  </w:style>
  <w:style w:type="paragraph" w:customStyle="1" w:styleId="A232482B557849F0BD5AB04D8FCF3495">
    <w:name w:val="A232482B557849F0BD5AB04D8FCF3495"/>
    <w:rsid w:val="004F17A6"/>
  </w:style>
  <w:style w:type="paragraph" w:customStyle="1" w:styleId="F788032FE4E8488D99955EE58F418D42">
    <w:name w:val="F788032FE4E8488D99955EE58F418D42"/>
    <w:rsid w:val="004F17A6"/>
  </w:style>
  <w:style w:type="paragraph" w:customStyle="1" w:styleId="5191428E8EED4DF4A25B50F24888438F">
    <w:name w:val="5191428E8EED4DF4A25B50F24888438F"/>
    <w:rsid w:val="004F17A6"/>
  </w:style>
  <w:style w:type="paragraph" w:customStyle="1" w:styleId="7170BC62CFAE4C1BB1A335E9F8EE99E1">
    <w:name w:val="7170BC62CFAE4C1BB1A335E9F8EE99E1"/>
    <w:rsid w:val="004F17A6"/>
  </w:style>
  <w:style w:type="paragraph" w:customStyle="1" w:styleId="785A18A6269249349E34CF7CB34FD69A">
    <w:name w:val="785A18A6269249349E34CF7CB34FD69A"/>
    <w:rsid w:val="004F17A6"/>
  </w:style>
  <w:style w:type="paragraph" w:customStyle="1" w:styleId="F47E9507D02045A1A19C57C31C0A76C9">
    <w:name w:val="F47E9507D02045A1A19C57C31C0A76C9"/>
    <w:rsid w:val="004F17A6"/>
  </w:style>
  <w:style w:type="paragraph" w:customStyle="1" w:styleId="F9054ED7062C42ECA9C50A0033EFE0C7">
    <w:name w:val="F9054ED7062C42ECA9C50A0033EFE0C7"/>
    <w:rsid w:val="004F17A6"/>
  </w:style>
  <w:style w:type="paragraph" w:customStyle="1" w:styleId="C967A50A33704CD1BB84F2EADF5D64BB">
    <w:name w:val="C967A50A33704CD1BB84F2EADF5D64BB"/>
    <w:rsid w:val="004F17A6"/>
  </w:style>
  <w:style w:type="paragraph" w:customStyle="1" w:styleId="436B4DDFFB444A649A3D18C0A8B865E7">
    <w:name w:val="436B4DDFFB444A649A3D18C0A8B865E7"/>
    <w:rsid w:val="004F17A6"/>
  </w:style>
  <w:style w:type="paragraph" w:customStyle="1" w:styleId="DF1FED1261DC478C8786C0FA03072C1D">
    <w:name w:val="DF1FED1261DC478C8786C0FA03072C1D"/>
    <w:rsid w:val="004F17A6"/>
  </w:style>
  <w:style w:type="paragraph" w:customStyle="1" w:styleId="6176D88851894F63A0DCC5095BEAD469">
    <w:name w:val="6176D88851894F63A0DCC5095BEAD469"/>
    <w:rsid w:val="004F17A6"/>
  </w:style>
  <w:style w:type="paragraph" w:customStyle="1" w:styleId="9839BC0A380141A1966C06BEFDE92B1A">
    <w:name w:val="9839BC0A380141A1966C06BEFDE92B1A"/>
    <w:rsid w:val="004F17A6"/>
  </w:style>
  <w:style w:type="paragraph" w:customStyle="1" w:styleId="3444338E9E71430993C9656811D58DF2">
    <w:name w:val="3444338E9E71430993C9656811D58DF2"/>
    <w:rsid w:val="004F17A6"/>
  </w:style>
  <w:style w:type="paragraph" w:customStyle="1" w:styleId="9C9C7C7A9DCE4517AC6855FCCC77B1C4">
    <w:name w:val="9C9C7C7A9DCE4517AC6855FCCC77B1C4"/>
    <w:rsid w:val="004F17A6"/>
  </w:style>
  <w:style w:type="paragraph" w:customStyle="1" w:styleId="32FCBB4BE1304BF69B488B272A7FE223">
    <w:name w:val="32FCBB4BE1304BF69B488B272A7FE223"/>
    <w:rsid w:val="004F17A6"/>
  </w:style>
  <w:style w:type="paragraph" w:customStyle="1" w:styleId="60713E92C37746ACB39C6F9145906550">
    <w:name w:val="60713E92C37746ACB39C6F9145906550"/>
    <w:rsid w:val="004F17A6"/>
  </w:style>
  <w:style w:type="paragraph" w:customStyle="1" w:styleId="351A54275B60485A9E8867A158AD58D5">
    <w:name w:val="351A54275B60485A9E8867A158AD58D5"/>
    <w:rsid w:val="004F17A6"/>
  </w:style>
  <w:style w:type="paragraph" w:customStyle="1" w:styleId="5ACF9BD4A99F417F9BB08AEB681FA575">
    <w:name w:val="5ACF9BD4A99F417F9BB08AEB681FA575"/>
    <w:rsid w:val="004F17A6"/>
  </w:style>
  <w:style w:type="paragraph" w:customStyle="1" w:styleId="8CE0762D29FE4B5C8892B529E4175845">
    <w:name w:val="8CE0762D29FE4B5C8892B529E4175845"/>
    <w:rsid w:val="004F17A6"/>
  </w:style>
  <w:style w:type="paragraph" w:customStyle="1" w:styleId="C9BFF82C534C46C3A697E86E281A47AD">
    <w:name w:val="C9BFF82C534C46C3A697E86E281A47AD"/>
    <w:rsid w:val="004F17A6"/>
  </w:style>
  <w:style w:type="paragraph" w:customStyle="1" w:styleId="1EEBC07165604D8AB8C8AB6300956D9A">
    <w:name w:val="1EEBC07165604D8AB8C8AB6300956D9A"/>
    <w:rsid w:val="004F17A6"/>
  </w:style>
  <w:style w:type="paragraph" w:customStyle="1" w:styleId="C418D60F8D46450AB4D88C21807DBBCF">
    <w:name w:val="C418D60F8D46450AB4D88C21807DBBCF"/>
    <w:rsid w:val="004F17A6"/>
  </w:style>
  <w:style w:type="paragraph" w:customStyle="1" w:styleId="185A2C8233034C7682A4528225114DF2">
    <w:name w:val="185A2C8233034C7682A4528225114DF2"/>
    <w:rsid w:val="004F17A6"/>
  </w:style>
  <w:style w:type="paragraph" w:customStyle="1" w:styleId="03CD402188894EE5B0BD41B8042D268B">
    <w:name w:val="03CD402188894EE5B0BD41B8042D268B"/>
    <w:rsid w:val="004F17A6"/>
  </w:style>
  <w:style w:type="paragraph" w:customStyle="1" w:styleId="13AAD00F412441ED954ACAA4BD9AB831">
    <w:name w:val="13AAD00F412441ED954ACAA4BD9AB831"/>
    <w:rsid w:val="004F17A6"/>
  </w:style>
  <w:style w:type="paragraph" w:customStyle="1" w:styleId="56E0B5E62562473AB233C7E97AB624A0">
    <w:name w:val="56E0B5E62562473AB233C7E97AB624A0"/>
    <w:rsid w:val="004F17A6"/>
  </w:style>
  <w:style w:type="paragraph" w:customStyle="1" w:styleId="5A432F11F12641A7B6BD79D912A68097">
    <w:name w:val="5A432F11F12641A7B6BD79D912A68097"/>
    <w:rsid w:val="004F17A6"/>
  </w:style>
  <w:style w:type="paragraph" w:customStyle="1" w:styleId="AC2A5C4736CB448997F23CE481E73DE0">
    <w:name w:val="AC2A5C4736CB448997F23CE481E73DE0"/>
    <w:rsid w:val="004F17A6"/>
  </w:style>
  <w:style w:type="paragraph" w:customStyle="1" w:styleId="7E519AB6B3AF47238A24119B73C09E8B">
    <w:name w:val="7E519AB6B3AF47238A24119B73C09E8B"/>
    <w:rsid w:val="004F17A6"/>
  </w:style>
  <w:style w:type="paragraph" w:customStyle="1" w:styleId="11CD1089FADD4EA8885965C2308E65F6">
    <w:name w:val="11CD1089FADD4EA8885965C2308E65F6"/>
    <w:rsid w:val="00897ACA"/>
  </w:style>
  <w:style w:type="paragraph" w:customStyle="1" w:styleId="423CF5AEB1024C4A976344BEBFA07B79">
    <w:name w:val="423CF5AEB1024C4A976344BEBFA07B79"/>
    <w:rsid w:val="00897ACA"/>
  </w:style>
  <w:style w:type="paragraph" w:customStyle="1" w:styleId="E403D3217F9C4789A5591589DE006515">
    <w:name w:val="E403D3217F9C4789A5591589DE006515"/>
    <w:rsid w:val="00897ACA"/>
  </w:style>
  <w:style w:type="paragraph" w:customStyle="1" w:styleId="11D7974D31634FE4A09F76F783501CD9">
    <w:name w:val="11D7974D31634FE4A09F76F783501CD9"/>
    <w:rsid w:val="00897ACA"/>
  </w:style>
  <w:style w:type="paragraph" w:customStyle="1" w:styleId="911E4FE6C2CF48349D0531275F7D4B72">
    <w:name w:val="911E4FE6C2CF48349D0531275F7D4B72"/>
    <w:rsid w:val="00897ACA"/>
  </w:style>
  <w:style w:type="paragraph" w:customStyle="1" w:styleId="7048BCB55B274178830057510070AED1">
    <w:name w:val="7048BCB55B274178830057510070AED1"/>
    <w:rsid w:val="00897ACA"/>
  </w:style>
  <w:style w:type="paragraph" w:customStyle="1" w:styleId="C5E3D5D8C9F1413B9690A043F6C67917">
    <w:name w:val="C5E3D5D8C9F1413B9690A043F6C67917"/>
    <w:rsid w:val="00897ACA"/>
  </w:style>
  <w:style w:type="paragraph" w:customStyle="1" w:styleId="28B2BA05AEB34717BFD09F99340464F6">
    <w:name w:val="28B2BA05AEB34717BFD09F99340464F6"/>
    <w:rsid w:val="00897ACA"/>
  </w:style>
  <w:style w:type="paragraph" w:customStyle="1" w:styleId="D23C4FDC5F174B15BD2F2889254B8129">
    <w:name w:val="D23C4FDC5F174B15BD2F2889254B8129"/>
    <w:rsid w:val="00897ACA"/>
  </w:style>
  <w:style w:type="paragraph" w:customStyle="1" w:styleId="4B2A0E2C22574BB6B844080FA1AA3DE8">
    <w:name w:val="4B2A0E2C22574BB6B844080FA1AA3DE8"/>
    <w:rsid w:val="00897ACA"/>
  </w:style>
  <w:style w:type="paragraph" w:customStyle="1" w:styleId="2CAC44E6A5FD471AA38740E55E07C419">
    <w:name w:val="2CAC44E6A5FD471AA38740E55E07C419"/>
    <w:rsid w:val="00897ACA"/>
  </w:style>
  <w:style w:type="paragraph" w:customStyle="1" w:styleId="62E0B986619E46BC90E0CF5CA7EC16EE">
    <w:name w:val="62E0B986619E46BC90E0CF5CA7EC16EE"/>
    <w:rsid w:val="00897ACA"/>
  </w:style>
  <w:style w:type="paragraph" w:customStyle="1" w:styleId="D3B6AB11C9BD4405A0D2B387A57A4E12">
    <w:name w:val="D3B6AB11C9BD4405A0D2B387A57A4E12"/>
    <w:rsid w:val="00897ACA"/>
  </w:style>
  <w:style w:type="paragraph" w:customStyle="1" w:styleId="51E5FB15CF4A46B3A180DC282E9A9CCF">
    <w:name w:val="51E5FB15CF4A46B3A180DC282E9A9CCF"/>
    <w:rsid w:val="00897ACA"/>
  </w:style>
  <w:style w:type="paragraph" w:customStyle="1" w:styleId="7C200FFBBFFD433C960CC81392F906CB">
    <w:name w:val="7C200FFBBFFD433C960CC81392F906CB"/>
    <w:rsid w:val="00897ACA"/>
  </w:style>
  <w:style w:type="paragraph" w:customStyle="1" w:styleId="ED31979C30854FA881C14614FC9E89F1">
    <w:name w:val="ED31979C30854FA881C14614FC9E89F1"/>
    <w:rsid w:val="00897ACA"/>
  </w:style>
  <w:style w:type="paragraph" w:customStyle="1" w:styleId="26FD5380435E4E73A6604579DE20D4D5">
    <w:name w:val="26FD5380435E4E73A6604579DE20D4D5"/>
    <w:rsid w:val="00897ACA"/>
  </w:style>
  <w:style w:type="paragraph" w:customStyle="1" w:styleId="4748A8AE8222402CBD000B027358369E">
    <w:name w:val="4748A8AE8222402CBD000B027358369E"/>
    <w:rsid w:val="00897ACA"/>
  </w:style>
  <w:style w:type="paragraph" w:customStyle="1" w:styleId="07D14431CF8F41C7B4CD3C9B0659C888">
    <w:name w:val="07D14431CF8F41C7B4CD3C9B0659C888"/>
    <w:rsid w:val="00897ACA"/>
  </w:style>
  <w:style w:type="paragraph" w:customStyle="1" w:styleId="7FA897491F4A4A53893066B7F9747FFD">
    <w:name w:val="7FA897491F4A4A53893066B7F9747FFD"/>
    <w:rsid w:val="00897ACA"/>
  </w:style>
  <w:style w:type="paragraph" w:customStyle="1" w:styleId="1E0D371F8C294CA0A8F8158DD187A639">
    <w:name w:val="1E0D371F8C294CA0A8F8158DD187A639"/>
    <w:rsid w:val="00897ACA"/>
  </w:style>
  <w:style w:type="paragraph" w:customStyle="1" w:styleId="77FB1E6793CA48778C1BA5E607E1DB92">
    <w:name w:val="77FB1E6793CA48778C1BA5E607E1DB92"/>
    <w:rsid w:val="00897ACA"/>
  </w:style>
  <w:style w:type="paragraph" w:customStyle="1" w:styleId="8375E1A3A1F74B49BD6FCD32D50ED90D">
    <w:name w:val="8375E1A3A1F74B49BD6FCD32D50ED90D"/>
    <w:rsid w:val="00897ACA"/>
  </w:style>
  <w:style w:type="paragraph" w:customStyle="1" w:styleId="EC99926393D84D1DAC41A6184B1CFECC">
    <w:name w:val="EC99926393D84D1DAC41A6184B1CFECC"/>
    <w:rsid w:val="00897ACA"/>
  </w:style>
  <w:style w:type="paragraph" w:customStyle="1" w:styleId="0E4502F98FC942EF9437C9C910E64A7C">
    <w:name w:val="0E4502F98FC942EF9437C9C910E64A7C"/>
    <w:rsid w:val="00897ACA"/>
  </w:style>
  <w:style w:type="paragraph" w:customStyle="1" w:styleId="1718D84549884D45AB877D11805DDC8D">
    <w:name w:val="1718D84549884D45AB877D11805DDC8D"/>
    <w:rsid w:val="00897ACA"/>
  </w:style>
  <w:style w:type="paragraph" w:customStyle="1" w:styleId="7B17FC5F7F704FD099A77D75064E9EDC">
    <w:name w:val="7B17FC5F7F704FD099A77D75064E9EDC"/>
    <w:rsid w:val="00897ACA"/>
  </w:style>
  <w:style w:type="paragraph" w:customStyle="1" w:styleId="AD81C5365907494397000A6FEE99CC0C">
    <w:name w:val="AD81C5365907494397000A6FEE99CC0C"/>
    <w:rsid w:val="00897ACA"/>
  </w:style>
  <w:style w:type="paragraph" w:customStyle="1" w:styleId="25AF3A16758B48CA881B57D350382CFA">
    <w:name w:val="25AF3A16758B48CA881B57D350382CFA"/>
    <w:rsid w:val="00897ACA"/>
  </w:style>
  <w:style w:type="paragraph" w:customStyle="1" w:styleId="8561D0D5109B4A6EB03AC46E80751606">
    <w:name w:val="8561D0D5109B4A6EB03AC46E80751606"/>
    <w:rsid w:val="00897ACA"/>
  </w:style>
  <w:style w:type="paragraph" w:customStyle="1" w:styleId="A46AEE6052234A4D95A3829B01A7A27E">
    <w:name w:val="A46AEE6052234A4D95A3829B01A7A27E"/>
    <w:rsid w:val="00897ACA"/>
  </w:style>
  <w:style w:type="paragraph" w:customStyle="1" w:styleId="EC0C861E4BFC40B6BEA34A4A842BAAE4">
    <w:name w:val="EC0C861E4BFC40B6BEA34A4A842BAAE4"/>
    <w:rsid w:val="00897ACA"/>
  </w:style>
  <w:style w:type="paragraph" w:customStyle="1" w:styleId="8B97D3026FF14E729F1DE9021587BAE4">
    <w:name w:val="8B97D3026FF14E729F1DE9021587BAE4"/>
    <w:rsid w:val="00897ACA"/>
  </w:style>
  <w:style w:type="paragraph" w:customStyle="1" w:styleId="5BD50190D7FC4285A88443F43B86B6C5">
    <w:name w:val="5BD50190D7FC4285A88443F43B86B6C5"/>
    <w:rsid w:val="00897ACA"/>
  </w:style>
  <w:style w:type="paragraph" w:customStyle="1" w:styleId="47D87703DA8845A08C06235ED4B0E059">
    <w:name w:val="47D87703DA8845A08C06235ED4B0E059"/>
    <w:rsid w:val="00897ACA"/>
  </w:style>
  <w:style w:type="paragraph" w:customStyle="1" w:styleId="48F8F609F5614D6E94A0A3A91107E971">
    <w:name w:val="48F8F609F5614D6E94A0A3A91107E971"/>
    <w:rsid w:val="00897ACA"/>
  </w:style>
  <w:style w:type="paragraph" w:customStyle="1" w:styleId="AA30CF0471AE40F7B05E045982DDBAC9">
    <w:name w:val="AA30CF0471AE40F7B05E045982DDBAC9"/>
    <w:rsid w:val="00897ACA"/>
  </w:style>
  <w:style w:type="paragraph" w:customStyle="1" w:styleId="2149FF4AE1074A1E8BA2B415ED8E8EC9">
    <w:name w:val="2149FF4AE1074A1E8BA2B415ED8E8EC9"/>
    <w:rsid w:val="00897ACA"/>
  </w:style>
  <w:style w:type="paragraph" w:customStyle="1" w:styleId="C3450FD42B7B4B9F8CADC7E86F24D812">
    <w:name w:val="C3450FD42B7B4B9F8CADC7E86F24D812"/>
    <w:rsid w:val="00897ACA"/>
  </w:style>
  <w:style w:type="paragraph" w:customStyle="1" w:styleId="DED18ADDB1C948698149A2A68206406A">
    <w:name w:val="DED18ADDB1C948698149A2A68206406A"/>
    <w:rsid w:val="00897ACA"/>
  </w:style>
  <w:style w:type="paragraph" w:customStyle="1" w:styleId="19050FDD7D184AF5A795BD7D4B0FE103">
    <w:name w:val="19050FDD7D184AF5A795BD7D4B0FE103"/>
    <w:rsid w:val="00897ACA"/>
  </w:style>
  <w:style w:type="paragraph" w:customStyle="1" w:styleId="D04D973F1ED74C2487B867598CC2C22C">
    <w:name w:val="D04D973F1ED74C2487B867598CC2C22C"/>
    <w:rsid w:val="00897ACA"/>
  </w:style>
  <w:style w:type="paragraph" w:customStyle="1" w:styleId="0E9DF5A97D5C4D9888EB7FB2FC1657EF">
    <w:name w:val="0E9DF5A97D5C4D9888EB7FB2FC1657EF"/>
    <w:rsid w:val="00897ACA"/>
  </w:style>
  <w:style w:type="paragraph" w:customStyle="1" w:styleId="15A1767E6AEB475BABDD13012488E837">
    <w:name w:val="15A1767E6AEB475BABDD13012488E837"/>
    <w:rsid w:val="00897ACA"/>
  </w:style>
  <w:style w:type="paragraph" w:customStyle="1" w:styleId="6B64ABC0B55846A68E27E74F81C1AFAE">
    <w:name w:val="6B64ABC0B55846A68E27E74F81C1AFAE"/>
    <w:rsid w:val="00897ACA"/>
  </w:style>
  <w:style w:type="paragraph" w:customStyle="1" w:styleId="DEE15CF311134E66901011089AA20638">
    <w:name w:val="DEE15CF311134E66901011089AA20638"/>
    <w:rsid w:val="004B1BC2"/>
  </w:style>
  <w:style w:type="paragraph" w:customStyle="1" w:styleId="CD57DC9FDAD441F98420D0AB9A2BD46D">
    <w:name w:val="CD57DC9FDAD441F98420D0AB9A2BD46D"/>
    <w:rsid w:val="004B1BC2"/>
  </w:style>
  <w:style w:type="paragraph" w:customStyle="1" w:styleId="70CEF03462024AB585433F62C4598736">
    <w:name w:val="70CEF03462024AB585433F62C4598736"/>
    <w:rsid w:val="004B1BC2"/>
  </w:style>
  <w:style w:type="paragraph" w:customStyle="1" w:styleId="01553A12834245E4AD92A19FBECBAD13">
    <w:name w:val="01553A12834245E4AD92A19FBECBAD13"/>
    <w:rsid w:val="004B1BC2"/>
  </w:style>
  <w:style w:type="paragraph" w:customStyle="1" w:styleId="6C3AC2C0EFA64FC8A3EC5C3BDBB4A220">
    <w:name w:val="6C3AC2C0EFA64FC8A3EC5C3BDBB4A220"/>
    <w:rsid w:val="004B1BC2"/>
  </w:style>
  <w:style w:type="paragraph" w:customStyle="1" w:styleId="38F1D9478B7D4E819E20F94FCD667E7F">
    <w:name w:val="38F1D9478B7D4E819E20F94FCD667E7F"/>
    <w:rsid w:val="004B1BC2"/>
  </w:style>
  <w:style w:type="paragraph" w:customStyle="1" w:styleId="0CA1AF19244E4A5E8C9E1856F4E6357B">
    <w:name w:val="0CA1AF19244E4A5E8C9E1856F4E6357B"/>
    <w:rsid w:val="004B1BC2"/>
  </w:style>
  <w:style w:type="paragraph" w:customStyle="1" w:styleId="3DC4DD0486E349309B117416EFE1B295">
    <w:name w:val="3DC4DD0486E349309B117416EFE1B295"/>
    <w:rsid w:val="004B1BC2"/>
  </w:style>
  <w:style w:type="paragraph" w:customStyle="1" w:styleId="913A3ECAF6BE4DFEAEDC259BBDCF2BFB">
    <w:name w:val="913A3ECAF6BE4DFEAEDC259BBDCF2BFB"/>
    <w:rsid w:val="004B1BC2"/>
  </w:style>
  <w:style w:type="paragraph" w:customStyle="1" w:styleId="F3E05865410C4E1C92F0D9976764D5F4">
    <w:name w:val="F3E05865410C4E1C92F0D9976764D5F4"/>
    <w:rsid w:val="004B1BC2"/>
  </w:style>
  <w:style w:type="paragraph" w:customStyle="1" w:styleId="C58B6EB21CA74B5195393A3CE1A263FD">
    <w:name w:val="C58B6EB21CA74B5195393A3CE1A263FD"/>
    <w:rsid w:val="004B1BC2"/>
  </w:style>
  <w:style w:type="paragraph" w:customStyle="1" w:styleId="1C1536D8C6FB4E32849E2A60C1848877">
    <w:name w:val="1C1536D8C6FB4E32849E2A60C1848877"/>
    <w:rsid w:val="004B1BC2"/>
  </w:style>
  <w:style w:type="paragraph" w:customStyle="1" w:styleId="DF4E5E53A5434DDDA4F81CC35EF6ABEA">
    <w:name w:val="DF4E5E53A5434DDDA4F81CC35EF6ABEA"/>
    <w:rsid w:val="004B1BC2"/>
  </w:style>
  <w:style w:type="paragraph" w:customStyle="1" w:styleId="E6FB3F25E55F4502B1FF426ADEE18CF1">
    <w:name w:val="E6FB3F25E55F4502B1FF426ADEE18CF1"/>
    <w:rsid w:val="004B1BC2"/>
  </w:style>
  <w:style w:type="paragraph" w:customStyle="1" w:styleId="6F8D5B3D98084BA892F95A39E5C60EF9">
    <w:name w:val="6F8D5B3D98084BA892F95A39E5C60EF9"/>
    <w:rsid w:val="004B1BC2"/>
  </w:style>
  <w:style w:type="paragraph" w:customStyle="1" w:styleId="DEE15CF311134E66901011089AA206381">
    <w:name w:val="DEE15CF311134E66901011089AA206381"/>
    <w:rsid w:val="004B1BC2"/>
    <w:pPr>
      <w:spacing w:after="200" w:line="276" w:lineRule="auto"/>
    </w:pPr>
    <w:rPr>
      <w:lang w:eastAsia="en-US"/>
    </w:rPr>
  </w:style>
  <w:style w:type="paragraph" w:customStyle="1" w:styleId="70CEF03462024AB585433F62C45987361">
    <w:name w:val="70CEF03462024AB585433F62C45987361"/>
    <w:rsid w:val="004B1BC2"/>
    <w:pPr>
      <w:spacing w:after="200" w:line="276" w:lineRule="auto"/>
    </w:pPr>
    <w:rPr>
      <w:lang w:eastAsia="en-US"/>
    </w:rPr>
  </w:style>
  <w:style w:type="paragraph" w:customStyle="1" w:styleId="01553A12834245E4AD92A19FBECBAD131">
    <w:name w:val="01553A12834245E4AD92A19FBECBAD131"/>
    <w:rsid w:val="004B1BC2"/>
    <w:pPr>
      <w:spacing w:after="200" w:line="276" w:lineRule="auto"/>
    </w:pPr>
    <w:rPr>
      <w:lang w:eastAsia="en-US"/>
    </w:rPr>
  </w:style>
  <w:style w:type="paragraph" w:customStyle="1" w:styleId="6C3AC2C0EFA64FC8A3EC5C3BDBB4A2201">
    <w:name w:val="6C3AC2C0EFA64FC8A3EC5C3BDBB4A2201"/>
    <w:rsid w:val="004B1BC2"/>
    <w:pPr>
      <w:spacing w:after="200" w:line="276" w:lineRule="auto"/>
    </w:pPr>
    <w:rPr>
      <w:lang w:eastAsia="en-US"/>
    </w:rPr>
  </w:style>
  <w:style w:type="paragraph" w:customStyle="1" w:styleId="38F1D9478B7D4E819E20F94FCD667E7F1">
    <w:name w:val="38F1D9478B7D4E819E20F94FCD667E7F1"/>
    <w:rsid w:val="004B1BC2"/>
    <w:pPr>
      <w:spacing w:after="200" w:line="276" w:lineRule="auto"/>
    </w:pPr>
    <w:rPr>
      <w:lang w:eastAsia="en-US"/>
    </w:rPr>
  </w:style>
  <w:style w:type="paragraph" w:customStyle="1" w:styleId="0CA1AF19244E4A5E8C9E1856F4E6357B1">
    <w:name w:val="0CA1AF19244E4A5E8C9E1856F4E6357B1"/>
    <w:rsid w:val="004B1BC2"/>
    <w:pPr>
      <w:spacing w:after="200" w:line="276" w:lineRule="auto"/>
    </w:pPr>
    <w:rPr>
      <w:lang w:eastAsia="en-US"/>
    </w:rPr>
  </w:style>
  <w:style w:type="paragraph" w:customStyle="1" w:styleId="3DC4DD0486E349309B117416EFE1B2951">
    <w:name w:val="3DC4DD0486E349309B117416EFE1B2951"/>
    <w:rsid w:val="004B1BC2"/>
    <w:pPr>
      <w:spacing w:after="200" w:line="276" w:lineRule="auto"/>
    </w:pPr>
    <w:rPr>
      <w:lang w:eastAsia="en-US"/>
    </w:rPr>
  </w:style>
  <w:style w:type="paragraph" w:customStyle="1" w:styleId="913A3ECAF6BE4DFEAEDC259BBDCF2BFB1">
    <w:name w:val="913A3ECAF6BE4DFEAEDC259BBDCF2BFB1"/>
    <w:rsid w:val="004B1BC2"/>
    <w:pPr>
      <w:spacing w:after="200" w:line="276" w:lineRule="auto"/>
    </w:pPr>
    <w:rPr>
      <w:lang w:eastAsia="en-US"/>
    </w:rPr>
  </w:style>
  <w:style w:type="paragraph" w:customStyle="1" w:styleId="F3E05865410C4E1C92F0D9976764D5F41">
    <w:name w:val="F3E05865410C4E1C92F0D9976764D5F41"/>
    <w:rsid w:val="004B1BC2"/>
    <w:pPr>
      <w:spacing w:after="200" w:line="276" w:lineRule="auto"/>
    </w:pPr>
    <w:rPr>
      <w:lang w:eastAsia="en-US"/>
    </w:rPr>
  </w:style>
  <w:style w:type="paragraph" w:customStyle="1" w:styleId="C58B6EB21CA74B5195393A3CE1A263FD1">
    <w:name w:val="C58B6EB21CA74B5195393A3CE1A263FD1"/>
    <w:rsid w:val="004B1BC2"/>
    <w:pPr>
      <w:spacing w:after="200" w:line="276" w:lineRule="auto"/>
    </w:pPr>
    <w:rPr>
      <w:lang w:eastAsia="en-US"/>
    </w:rPr>
  </w:style>
  <w:style w:type="paragraph" w:customStyle="1" w:styleId="1C1536D8C6FB4E32849E2A60C18488771">
    <w:name w:val="1C1536D8C6FB4E32849E2A60C18488771"/>
    <w:rsid w:val="004B1BC2"/>
    <w:pPr>
      <w:spacing w:after="200" w:line="276" w:lineRule="auto"/>
    </w:pPr>
    <w:rPr>
      <w:lang w:eastAsia="en-US"/>
    </w:rPr>
  </w:style>
  <w:style w:type="paragraph" w:customStyle="1" w:styleId="DF4E5E53A5434DDDA4F81CC35EF6ABEA1">
    <w:name w:val="DF4E5E53A5434DDDA4F81CC35EF6ABEA1"/>
    <w:rsid w:val="004B1BC2"/>
    <w:pPr>
      <w:spacing w:after="200" w:line="276" w:lineRule="auto"/>
    </w:pPr>
    <w:rPr>
      <w:lang w:eastAsia="en-US"/>
    </w:rPr>
  </w:style>
  <w:style w:type="paragraph" w:customStyle="1" w:styleId="E6FB3F25E55F4502B1FF426ADEE18CF11">
    <w:name w:val="E6FB3F25E55F4502B1FF426ADEE18CF11"/>
    <w:rsid w:val="004B1BC2"/>
    <w:pPr>
      <w:spacing w:after="200" w:line="276" w:lineRule="auto"/>
    </w:pPr>
    <w:rPr>
      <w:lang w:eastAsia="en-US"/>
    </w:rPr>
  </w:style>
  <w:style w:type="paragraph" w:customStyle="1" w:styleId="1B4A840DE41440BB83F478FB1B427DF61">
    <w:name w:val="1B4A840DE41440BB83F478FB1B427DF61"/>
    <w:rsid w:val="004B1BC2"/>
    <w:pPr>
      <w:spacing w:after="200" w:line="276" w:lineRule="auto"/>
    </w:pPr>
    <w:rPr>
      <w:lang w:eastAsia="en-US"/>
    </w:rPr>
  </w:style>
  <w:style w:type="paragraph" w:customStyle="1" w:styleId="F10E46DA9AC34A50A9FEF9D18B6EF6CD1">
    <w:name w:val="F10E46DA9AC34A50A9FEF9D18B6EF6CD1"/>
    <w:rsid w:val="004B1BC2"/>
    <w:pPr>
      <w:spacing w:after="200" w:line="276" w:lineRule="auto"/>
    </w:pPr>
    <w:rPr>
      <w:lang w:eastAsia="en-US"/>
    </w:rPr>
  </w:style>
  <w:style w:type="paragraph" w:customStyle="1" w:styleId="4B912951738A49919F592FEAADAD94851">
    <w:name w:val="4B912951738A49919F592FEAADAD94851"/>
    <w:rsid w:val="004B1BC2"/>
    <w:pPr>
      <w:spacing w:after="200" w:line="276" w:lineRule="auto"/>
    </w:pPr>
    <w:rPr>
      <w:lang w:eastAsia="en-US"/>
    </w:rPr>
  </w:style>
  <w:style w:type="paragraph" w:customStyle="1" w:styleId="E53BAA7D53264AC68FC99C38FA147D8D1">
    <w:name w:val="E53BAA7D53264AC68FC99C38FA147D8D1"/>
    <w:rsid w:val="004B1BC2"/>
    <w:pPr>
      <w:spacing w:after="200" w:line="276" w:lineRule="auto"/>
    </w:pPr>
    <w:rPr>
      <w:lang w:eastAsia="en-US"/>
    </w:rPr>
  </w:style>
  <w:style w:type="paragraph" w:customStyle="1" w:styleId="45FDEBC647A6674EB38E6FDC45003FBB1">
    <w:name w:val="45FDEBC647A6674EB38E6FDC45003FBB1"/>
    <w:rsid w:val="004B1BC2"/>
    <w:pPr>
      <w:spacing w:after="200" w:line="276" w:lineRule="auto"/>
    </w:pPr>
    <w:rPr>
      <w:lang w:eastAsia="en-US"/>
    </w:rPr>
  </w:style>
  <w:style w:type="paragraph" w:customStyle="1" w:styleId="11CD1089FADD4EA8885965C2308E65F61">
    <w:name w:val="11CD1089FADD4EA8885965C2308E65F61"/>
    <w:rsid w:val="004B1BC2"/>
    <w:pPr>
      <w:spacing w:after="200" w:line="276" w:lineRule="auto"/>
    </w:pPr>
    <w:rPr>
      <w:lang w:eastAsia="en-US"/>
    </w:rPr>
  </w:style>
  <w:style w:type="paragraph" w:customStyle="1" w:styleId="423CF5AEB1024C4A976344BEBFA07B791">
    <w:name w:val="423CF5AEB1024C4A976344BEBFA07B791"/>
    <w:rsid w:val="004B1BC2"/>
    <w:pPr>
      <w:spacing w:after="200" w:line="276" w:lineRule="auto"/>
    </w:pPr>
    <w:rPr>
      <w:lang w:eastAsia="en-US"/>
    </w:rPr>
  </w:style>
  <w:style w:type="paragraph" w:customStyle="1" w:styleId="E403D3217F9C4789A5591589DE0065151">
    <w:name w:val="E403D3217F9C4789A5591589DE0065151"/>
    <w:rsid w:val="004B1BC2"/>
    <w:pPr>
      <w:spacing w:after="200" w:line="276" w:lineRule="auto"/>
    </w:pPr>
    <w:rPr>
      <w:lang w:eastAsia="en-US"/>
    </w:rPr>
  </w:style>
  <w:style w:type="paragraph" w:customStyle="1" w:styleId="11D7974D31634FE4A09F76F783501CD91">
    <w:name w:val="11D7974D31634FE4A09F76F783501CD91"/>
    <w:rsid w:val="004B1BC2"/>
    <w:pPr>
      <w:spacing w:after="200" w:line="276" w:lineRule="auto"/>
    </w:pPr>
    <w:rPr>
      <w:lang w:eastAsia="en-US"/>
    </w:rPr>
  </w:style>
  <w:style w:type="paragraph" w:customStyle="1" w:styleId="911E4FE6C2CF48349D0531275F7D4B721">
    <w:name w:val="911E4FE6C2CF48349D0531275F7D4B721"/>
    <w:rsid w:val="004B1BC2"/>
    <w:pPr>
      <w:spacing w:after="200" w:line="276" w:lineRule="auto"/>
    </w:pPr>
    <w:rPr>
      <w:lang w:eastAsia="en-US"/>
    </w:rPr>
  </w:style>
  <w:style w:type="paragraph" w:customStyle="1" w:styleId="7048BCB55B274178830057510070AED11">
    <w:name w:val="7048BCB55B274178830057510070AED11"/>
    <w:rsid w:val="004B1BC2"/>
    <w:pPr>
      <w:spacing w:after="200" w:line="276" w:lineRule="auto"/>
    </w:pPr>
    <w:rPr>
      <w:lang w:eastAsia="en-US"/>
    </w:rPr>
  </w:style>
  <w:style w:type="paragraph" w:customStyle="1" w:styleId="C5E3D5D8C9F1413B9690A043F6C679171">
    <w:name w:val="C5E3D5D8C9F1413B9690A043F6C679171"/>
    <w:rsid w:val="004B1BC2"/>
    <w:pPr>
      <w:spacing w:after="200" w:line="276" w:lineRule="auto"/>
    </w:pPr>
    <w:rPr>
      <w:lang w:eastAsia="en-US"/>
    </w:rPr>
  </w:style>
  <w:style w:type="paragraph" w:customStyle="1" w:styleId="28B2BA05AEB34717BFD09F99340464F61">
    <w:name w:val="28B2BA05AEB34717BFD09F99340464F61"/>
    <w:rsid w:val="004B1BC2"/>
    <w:pPr>
      <w:spacing w:after="200" w:line="276" w:lineRule="auto"/>
    </w:pPr>
    <w:rPr>
      <w:lang w:eastAsia="en-US"/>
    </w:rPr>
  </w:style>
  <w:style w:type="paragraph" w:customStyle="1" w:styleId="D23C4FDC5F174B15BD2F2889254B81291">
    <w:name w:val="D23C4FDC5F174B15BD2F2889254B81291"/>
    <w:rsid w:val="004B1BC2"/>
    <w:pPr>
      <w:spacing w:after="200" w:line="276" w:lineRule="auto"/>
    </w:pPr>
    <w:rPr>
      <w:lang w:eastAsia="en-US"/>
    </w:rPr>
  </w:style>
  <w:style w:type="paragraph" w:customStyle="1" w:styleId="4B2A0E2C22574BB6B844080FA1AA3DE81">
    <w:name w:val="4B2A0E2C22574BB6B844080FA1AA3DE81"/>
    <w:rsid w:val="004B1BC2"/>
    <w:pPr>
      <w:spacing w:after="200" w:line="276" w:lineRule="auto"/>
    </w:pPr>
    <w:rPr>
      <w:lang w:eastAsia="en-US"/>
    </w:rPr>
  </w:style>
  <w:style w:type="paragraph" w:customStyle="1" w:styleId="2CAC44E6A5FD471AA38740E55E07C4191">
    <w:name w:val="2CAC44E6A5FD471AA38740E55E07C4191"/>
    <w:rsid w:val="004B1BC2"/>
    <w:pPr>
      <w:spacing w:after="200" w:line="276" w:lineRule="auto"/>
    </w:pPr>
    <w:rPr>
      <w:lang w:eastAsia="en-US"/>
    </w:rPr>
  </w:style>
  <w:style w:type="paragraph" w:customStyle="1" w:styleId="62E0B986619E46BC90E0CF5CA7EC16EE1">
    <w:name w:val="62E0B986619E46BC90E0CF5CA7EC16EE1"/>
    <w:rsid w:val="004B1BC2"/>
    <w:pPr>
      <w:spacing w:after="200" w:line="276" w:lineRule="auto"/>
    </w:pPr>
    <w:rPr>
      <w:lang w:eastAsia="en-US"/>
    </w:rPr>
  </w:style>
  <w:style w:type="paragraph" w:customStyle="1" w:styleId="D3B6AB11C9BD4405A0D2B387A57A4E121">
    <w:name w:val="D3B6AB11C9BD4405A0D2B387A57A4E121"/>
    <w:rsid w:val="004B1BC2"/>
    <w:pPr>
      <w:spacing w:after="200" w:line="276" w:lineRule="auto"/>
    </w:pPr>
    <w:rPr>
      <w:lang w:eastAsia="en-US"/>
    </w:rPr>
  </w:style>
  <w:style w:type="paragraph" w:customStyle="1" w:styleId="51E5FB15CF4A46B3A180DC282E9A9CCF1">
    <w:name w:val="51E5FB15CF4A46B3A180DC282E9A9CCF1"/>
    <w:rsid w:val="004B1BC2"/>
    <w:pPr>
      <w:spacing w:after="200" w:line="276" w:lineRule="auto"/>
    </w:pPr>
    <w:rPr>
      <w:lang w:eastAsia="en-US"/>
    </w:rPr>
  </w:style>
  <w:style w:type="paragraph" w:customStyle="1" w:styleId="7C200FFBBFFD433C960CC81392F906CB1">
    <w:name w:val="7C200FFBBFFD433C960CC81392F906CB1"/>
    <w:rsid w:val="004B1BC2"/>
    <w:pPr>
      <w:spacing w:after="200" w:line="276" w:lineRule="auto"/>
    </w:pPr>
    <w:rPr>
      <w:lang w:eastAsia="en-US"/>
    </w:rPr>
  </w:style>
  <w:style w:type="paragraph" w:customStyle="1" w:styleId="ED31979C30854FA881C14614FC9E89F11">
    <w:name w:val="ED31979C30854FA881C14614FC9E89F11"/>
    <w:rsid w:val="004B1BC2"/>
    <w:pPr>
      <w:spacing w:after="200" w:line="276" w:lineRule="auto"/>
    </w:pPr>
    <w:rPr>
      <w:lang w:eastAsia="en-US"/>
    </w:rPr>
  </w:style>
  <w:style w:type="paragraph" w:customStyle="1" w:styleId="26FD5380435E4E73A6604579DE20D4D51">
    <w:name w:val="26FD5380435E4E73A6604579DE20D4D51"/>
    <w:rsid w:val="004B1BC2"/>
    <w:pPr>
      <w:spacing w:after="200" w:line="276" w:lineRule="auto"/>
    </w:pPr>
    <w:rPr>
      <w:lang w:eastAsia="en-US"/>
    </w:rPr>
  </w:style>
  <w:style w:type="paragraph" w:customStyle="1" w:styleId="4748A8AE8222402CBD000B027358369E1">
    <w:name w:val="4748A8AE8222402CBD000B027358369E1"/>
    <w:rsid w:val="004B1BC2"/>
    <w:pPr>
      <w:spacing w:after="200" w:line="276" w:lineRule="auto"/>
    </w:pPr>
    <w:rPr>
      <w:lang w:eastAsia="en-US"/>
    </w:rPr>
  </w:style>
  <w:style w:type="paragraph" w:customStyle="1" w:styleId="07D14431CF8F41C7B4CD3C9B0659C8881">
    <w:name w:val="07D14431CF8F41C7B4CD3C9B0659C8881"/>
    <w:rsid w:val="004B1BC2"/>
    <w:pPr>
      <w:spacing w:after="200" w:line="276" w:lineRule="auto"/>
    </w:pPr>
    <w:rPr>
      <w:lang w:eastAsia="en-US"/>
    </w:rPr>
  </w:style>
  <w:style w:type="paragraph" w:customStyle="1" w:styleId="7FA897491F4A4A53893066B7F9747FFD1">
    <w:name w:val="7FA897491F4A4A53893066B7F9747FFD1"/>
    <w:rsid w:val="004B1BC2"/>
    <w:pPr>
      <w:spacing w:after="200" w:line="276" w:lineRule="auto"/>
    </w:pPr>
    <w:rPr>
      <w:lang w:eastAsia="en-US"/>
    </w:rPr>
  </w:style>
  <w:style w:type="paragraph" w:customStyle="1" w:styleId="1E0D371F8C294CA0A8F8158DD187A6391">
    <w:name w:val="1E0D371F8C294CA0A8F8158DD187A6391"/>
    <w:rsid w:val="004B1BC2"/>
    <w:pPr>
      <w:spacing w:after="200" w:line="276" w:lineRule="auto"/>
    </w:pPr>
    <w:rPr>
      <w:lang w:eastAsia="en-US"/>
    </w:rPr>
  </w:style>
  <w:style w:type="paragraph" w:customStyle="1" w:styleId="77FB1E6793CA48778C1BA5E607E1DB921">
    <w:name w:val="77FB1E6793CA48778C1BA5E607E1DB921"/>
    <w:rsid w:val="004B1BC2"/>
    <w:pPr>
      <w:spacing w:after="200" w:line="276" w:lineRule="auto"/>
    </w:pPr>
    <w:rPr>
      <w:lang w:eastAsia="en-US"/>
    </w:rPr>
  </w:style>
  <w:style w:type="paragraph" w:customStyle="1" w:styleId="8375E1A3A1F74B49BD6FCD32D50ED90D1">
    <w:name w:val="8375E1A3A1F74B49BD6FCD32D50ED90D1"/>
    <w:rsid w:val="004B1BC2"/>
    <w:pPr>
      <w:spacing w:after="200" w:line="276" w:lineRule="auto"/>
    </w:pPr>
    <w:rPr>
      <w:lang w:eastAsia="en-US"/>
    </w:rPr>
  </w:style>
  <w:style w:type="paragraph" w:customStyle="1" w:styleId="EC99926393D84D1DAC41A6184B1CFECC1">
    <w:name w:val="EC99926393D84D1DAC41A6184B1CFECC1"/>
    <w:rsid w:val="004B1BC2"/>
    <w:pPr>
      <w:spacing w:after="200" w:line="276" w:lineRule="auto"/>
    </w:pPr>
    <w:rPr>
      <w:lang w:eastAsia="en-US"/>
    </w:rPr>
  </w:style>
  <w:style w:type="paragraph" w:customStyle="1" w:styleId="ED1DC8F044B49A4E8380F58D653ADDF11">
    <w:name w:val="ED1DC8F044B49A4E8380F58D653ADDF11"/>
    <w:rsid w:val="004B1BC2"/>
    <w:pPr>
      <w:spacing w:after="200" w:line="276" w:lineRule="auto"/>
    </w:pPr>
    <w:rPr>
      <w:lang w:eastAsia="en-US"/>
    </w:rPr>
  </w:style>
  <w:style w:type="paragraph" w:customStyle="1" w:styleId="C5860992D767654595193C960D62FEEC1">
    <w:name w:val="C5860992D767654595193C960D62FEEC1"/>
    <w:rsid w:val="004B1BC2"/>
    <w:pPr>
      <w:spacing w:after="200" w:line="276" w:lineRule="auto"/>
    </w:pPr>
    <w:rPr>
      <w:lang w:eastAsia="en-US"/>
    </w:rPr>
  </w:style>
  <w:style w:type="paragraph" w:customStyle="1" w:styleId="218F6D673A789D49B371EF06C0CB86501">
    <w:name w:val="218F6D673A789D49B371EF06C0CB86501"/>
    <w:rsid w:val="004B1BC2"/>
    <w:pPr>
      <w:spacing w:after="200" w:line="276" w:lineRule="auto"/>
    </w:pPr>
    <w:rPr>
      <w:lang w:eastAsia="en-US"/>
    </w:rPr>
  </w:style>
  <w:style w:type="paragraph" w:customStyle="1" w:styleId="63706AA442C0AE4A9F3FBF379CBAF6861">
    <w:name w:val="63706AA442C0AE4A9F3FBF379CBAF6861"/>
    <w:rsid w:val="004B1BC2"/>
    <w:pPr>
      <w:spacing w:after="200" w:line="276" w:lineRule="auto"/>
    </w:pPr>
    <w:rPr>
      <w:lang w:eastAsia="en-US"/>
    </w:rPr>
  </w:style>
  <w:style w:type="paragraph" w:customStyle="1" w:styleId="145A8C2E38F1AC49946C657728C946161">
    <w:name w:val="145A8C2E38F1AC49946C657728C946161"/>
    <w:rsid w:val="004B1BC2"/>
    <w:pPr>
      <w:spacing w:after="200" w:line="276" w:lineRule="auto"/>
    </w:pPr>
    <w:rPr>
      <w:lang w:eastAsia="en-US"/>
    </w:rPr>
  </w:style>
  <w:style w:type="paragraph" w:customStyle="1" w:styleId="492845F0146B004CBE920ADECFEF93411">
    <w:name w:val="492845F0146B004CBE920ADECFEF93411"/>
    <w:rsid w:val="004B1BC2"/>
    <w:pPr>
      <w:spacing w:after="200" w:line="276" w:lineRule="auto"/>
    </w:pPr>
    <w:rPr>
      <w:lang w:eastAsia="en-US"/>
    </w:rPr>
  </w:style>
  <w:style w:type="paragraph" w:customStyle="1" w:styleId="3292D77EF5DC414EB61721E8D4A3D56D1">
    <w:name w:val="3292D77EF5DC414EB61721E8D4A3D56D1"/>
    <w:rsid w:val="004B1BC2"/>
    <w:pPr>
      <w:spacing w:after="200" w:line="276" w:lineRule="auto"/>
    </w:pPr>
    <w:rPr>
      <w:lang w:eastAsia="en-US"/>
    </w:rPr>
  </w:style>
  <w:style w:type="paragraph" w:customStyle="1" w:styleId="0BF0CEB85BC26543950C04C463181FAD1">
    <w:name w:val="0BF0CEB85BC26543950C04C463181FAD1"/>
    <w:rsid w:val="004B1BC2"/>
    <w:pPr>
      <w:spacing w:after="200" w:line="276" w:lineRule="auto"/>
    </w:pPr>
    <w:rPr>
      <w:lang w:eastAsia="en-US"/>
    </w:rPr>
  </w:style>
  <w:style w:type="paragraph" w:customStyle="1" w:styleId="A404603967904945890CA046A81ED3081">
    <w:name w:val="A404603967904945890CA046A81ED3081"/>
    <w:rsid w:val="004B1BC2"/>
    <w:pPr>
      <w:spacing w:after="200" w:line="276" w:lineRule="auto"/>
    </w:pPr>
    <w:rPr>
      <w:lang w:eastAsia="en-US"/>
    </w:rPr>
  </w:style>
  <w:style w:type="paragraph" w:customStyle="1" w:styleId="EE005C14E45FFF438D3704CA548AD53A1">
    <w:name w:val="EE005C14E45FFF438D3704CA548AD53A1"/>
    <w:rsid w:val="004B1BC2"/>
    <w:pPr>
      <w:spacing w:after="200" w:line="276" w:lineRule="auto"/>
    </w:pPr>
    <w:rPr>
      <w:lang w:eastAsia="en-US"/>
    </w:rPr>
  </w:style>
  <w:style w:type="paragraph" w:customStyle="1" w:styleId="5BD50190D7FC4285A88443F43B86B6C51">
    <w:name w:val="5BD50190D7FC4285A88443F43B86B6C51"/>
    <w:rsid w:val="004B1BC2"/>
    <w:pPr>
      <w:spacing w:after="200" w:line="276" w:lineRule="auto"/>
    </w:pPr>
    <w:rPr>
      <w:lang w:eastAsia="en-US"/>
    </w:rPr>
  </w:style>
  <w:style w:type="paragraph" w:customStyle="1" w:styleId="47D87703DA8845A08C06235ED4B0E0591">
    <w:name w:val="47D87703DA8845A08C06235ED4B0E0591"/>
    <w:rsid w:val="004B1BC2"/>
    <w:pPr>
      <w:spacing w:after="200" w:line="276" w:lineRule="auto"/>
    </w:pPr>
    <w:rPr>
      <w:lang w:eastAsia="en-US"/>
    </w:rPr>
  </w:style>
  <w:style w:type="paragraph" w:customStyle="1" w:styleId="48F8F609F5614D6E94A0A3A91107E9711">
    <w:name w:val="48F8F609F5614D6E94A0A3A91107E9711"/>
    <w:rsid w:val="004B1BC2"/>
    <w:pPr>
      <w:spacing w:after="200" w:line="276" w:lineRule="auto"/>
    </w:pPr>
    <w:rPr>
      <w:lang w:eastAsia="en-US"/>
    </w:rPr>
  </w:style>
  <w:style w:type="paragraph" w:customStyle="1" w:styleId="AA30CF0471AE40F7B05E045982DDBAC91">
    <w:name w:val="AA30CF0471AE40F7B05E045982DDBAC91"/>
    <w:rsid w:val="004B1BC2"/>
    <w:pPr>
      <w:spacing w:after="200" w:line="276" w:lineRule="auto"/>
    </w:pPr>
    <w:rPr>
      <w:lang w:eastAsia="en-US"/>
    </w:rPr>
  </w:style>
  <w:style w:type="paragraph" w:customStyle="1" w:styleId="E75E3DBA4666E3498B5F211591D0AC361">
    <w:name w:val="E75E3DBA4666E3498B5F211591D0AC361"/>
    <w:rsid w:val="004B1BC2"/>
    <w:pPr>
      <w:spacing w:after="200" w:line="276" w:lineRule="auto"/>
    </w:pPr>
    <w:rPr>
      <w:lang w:eastAsia="en-US"/>
    </w:rPr>
  </w:style>
  <w:style w:type="paragraph" w:customStyle="1" w:styleId="F7BA11730C6FDA43A10F8FA3D38227D91">
    <w:name w:val="F7BA11730C6FDA43A10F8FA3D38227D91"/>
    <w:rsid w:val="004B1BC2"/>
    <w:pPr>
      <w:spacing w:after="200" w:line="276" w:lineRule="auto"/>
    </w:pPr>
    <w:rPr>
      <w:lang w:eastAsia="en-US"/>
    </w:rPr>
  </w:style>
  <w:style w:type="paragraph" w:customStyle="1" w:styleId="0E7DC5B23AA83742A9E878A21061C1DE1">
    <w:name w:val="0E7DC5B23AA83742A9E878A21061C1DE1"/>
    <w:rsid w:val="004B1BC2"/>
    <w:pPr>
      <w:spacing w:after="200" w:line="276" w:lineRule="auto"/>
    </w:pPr>
    <w:rPr>
      <w:lang w:eastAsia="en-US"/>
    </w:rPr>
  </w:style>
  <w:style w:type="paragraph" w:customStyle="1" w:styleId="2784B8AD0FFE80418BA8EB6E329B7A8F1">
    <w:name w:val="2784B8AD0FFE80418BA8EB6E329B7A8F1"/>
    <w:rsid w:val="004B1BC2"/>
    <w:pPr>
      <w:spacing w:after="200" w:line="276" w:lineRule="auto"/>
    </w:pPr>
    <w:rPr>
      <w:lang w:eastAsia="en-US"/>
    </w:rPr>
  </w:style>
  <w:style w:type="paragraph" w:customStyle="1" w:styleId="3DC81DBC588FAC4EB1651A0C4B36CB641">
    <w:name w:val="3DC81DBC588FAC4EB1651A0C4B36CB641"/>
    <w:rsid w:val="004B1BC2"/>
    <w:pPr>
      <w:spacing w:after="200" w:line="276" w:lineRule="auto"/>
    </w:pPr>
    <w:rPr>
      <w:lang w:eastAsia="en-US"/>
    </w:rPr>
  </w:style>
  <w:style w:type="paragraph" w:customStyle="1" w:styleId="F8E88AC275A5A2468BB8613AA9AA8FE11">
    <w:name w:val="F8E88AC275A5A2468BB8613AA9AA8FE11"/>
    <w:rsid w:val="004B1BC2"/>
    <w:pPr>
      <w:spacing w:after="200" w:line="276" w:lineRule="auto"/>
    </w:pPr>
    <w:rPr>
      <w:lang w:eastAsia="en-US"/>
    </w:rPr>
  </w:style>
  <w:style w:type="paragraph" w:customStyle="1" w:styleId="AC58B13A49B45C4DA6EF04485654D8701">
    <w:name w:val="AC58B13A49B45C4DA6EF04485654D8701"/>
    <w:rsid w:val="004B1BC2"/>
    <w:pPr>
      <w:spacing w:after="200" w:line="276" w:lineRule="auto"/>
    </w:pPr>
    <w:rPr>
      <w:lang w:eastAsia="en-US"/>
    </w:rPr>
  </w:style>
  <w:style w:type="paragraph" w:customStyle="1" w:styleId="30A2138011DA2F419FA949E74DC50CCC1">
    <w:name w:val="30A2138011DA2F419FA949E74DC50CCC1"/>
    <w:rsid w:val="004B1BC2"/>
    <w:pPr>
      <w:spacing w:after="200" w:line="276" w:lineRule="auto"/>
    </w:pPr>
    <w:rPr>
      <w:lang w:eastAsia="en-US"/>
    </w:rPr>
  </w:style>
  <w:style w:type="paragraph" w:customStyle="1" w:styleId="31DE28BC648A7340AC90F3354F73CB781">
    <w:name w:val="31DE28BC648A7340AC90F3354F73CB781"/>
    <w:rsid w:val="004B1BC2"/>
    <w:pPr>
      <w:spacing w:after="200" w:line="276" w:lineRule="auto"/>
    </w:pPr>
    <w:rPr>
      <w:lang w:eastAsia="en-US"/>
    </w:rPr>
  </w:style>
  <w:style w:type="paragraph" w:customStyle="1" w:styleId="C9CDFDF5236B844F80A61BB9A9E168E91">
    <w:name w:val="C9CDFDF5236B844F80A61BB9A9E168E91"/>
    <w:rsid w:val="004B1BC2"/>
    <w:pPr>
      <w:spacing w:after="200" w:line="276" w:lineRule="auto"/>
    </w:pPr>
    <w:rPr>
      <w:lang w:eastAsia="en-US"/>
    </w:rPr>
  </w:style>
  <w:style w:type="paragraph" w:customStyle="1" w:styleId="B172494193690247878B43C69D5806AC1">
    <w:name w:val="B172494193690247878B43C69D5806AC1"/>
    <w:rsid w:val="004B1BC2"/>
    <w:pPr>
      <w:spacing w:after="200" w:line="276" w:lineRule="auto"/>
    </w:pPr>
    <w:rPr>
      <w:lang w:eastAsia="en-US"/>
    </w:rPr>
  </w:style>
  <w:style w:type="paragraph" w:customStyle="1" w:styleId="46CEEFA10EC3A541B666E68219DEE9C61">
    <w:name w:val="46CEEFA10EC3A541B666E68219DEE9C61"/>
    <w:rsid w:val="004B1BC2"/>
    <w:pPr>
      <w:spacing w:after="200" w:line="276" w:lineRule="auto"/>
    </w:pPr>
    <w:rPr>
      <w:lang w:eastAsia="en-US"/>
    </w:rPr>
  </w:style>
  <w:style w:type="paragraph" w:customStyle="1" w:styleId="2149FF4AE1074A1E8BA2B415ED8E8EC91">
    <w:name w:val="2149FF4AE1074A1E8BA2B415ED8E8EC91"/>
    <w:rsid w:val="004B1BC2"/>
    <w:pPr>
      <w:spacing w:after="200" w:line="276" w:lineRule="auto"/>
    </w:pPr>
    <w:rPr>
      <w:lang w:eastAsia="en-US"/>
    </w:rPr>
  </w:style>
  <w:style w:type="paragraph" w:customStyle="1" w:styleId="C3450FD42B7B4B9F8CADC7E86F24D8121">
    <w:name w:val="C3450FD42B7B4B9F8CADC7E86F24D8121"/>
    <w:rsid w:val="004B1BC2"/>
    <w:pPr>
      <w:spacing w:after="200" w:line="276" w:lineRule="auto"/>
    </w:pPr>
    <w:rPr>
      <w:lang w:eastAsia="en-US"/>
    </w:rPr>
  </w:style>
  <w:style w:type="paragraph" w:customStyle="1" w:styleId="DED18ADDB1C948698149A2A68206406A1">
    <w:name w:val="DED18ADDB1C948698149A2A68206406A1"/>
    <w:rsid w:val="004B1BC2"/>
    <w:pPr>
      <w:spacing w:after="200" w:line="276" w:lineRule="auto"/>
    </w:pPr>
    <w:rPr>
      <w:lang w:eastAsia="en-US"/>
    </w:rPr>
  </w:style>
  <w:style w:type="paragraph" w:customStyle="1" w:styleId="19050FDD7D184AF5A795BD7D4B0FE1031">
    <w:name w:val="19050FDD7D184AF5A795BD7D4B0FE1031"/>
    <w:rsid w:val="004B1BC2"/>
    <w:pPr>
      <w:spacing w:after="200" w:line="276" w:lineRule="auto"/>
    </w:pPr>
    <w:rPr>
      <w:lang w:eastAsia="en-US"/>
    </w:rPr>
  </w:style>
  <w:style w:type="paragraph" w:customStyle="1" w:styleId="D04D973F1ED74C2487B867598CC2C22C1">
    <w:name w:val="D04D973F1ED74C2487B867598CC2C22C1"/>
    <w:rsid w:val="004B1BC2"/>
    <w:pPr>
      <w:spacing w:after="200" w:line="276" w:lineRule="auto"/>
    </w:pPr>
    <w:rPr>
      <w:lang w:eastAsia="en-US"/>
    </w:rPr>
  </w:style>
  <w:style w:type="paragraph" w:customStyle="1" w:styleId="0E9DF5A97D5C4D9888EB7FB2FC1657EF1">
    <w:name w:val="0E9DF5A97D5C4D9888EB7FB2FC1657EF1"/>
    <w:rsid w:val="004B1BC2"/>
    <w:pPr>
      <w:spacing w:after="200" w:line="276" w:lineRule="auto"/>
    </w:pPr>
    <w:rPr>
      <w:lang w:eastAsia="en-US"/>
    </w:rPr>
  </w:style>
  <w:style w:type="paragraph" w:customStyle="1" w:styleId="15A1767E6AEB475BABDD13012488E8371">
    <w:name w:val="15A1767E6AEB475BABDD13012488E8371"/>
    <w:rsid w:val="004B1BC2"/>
    <w:pPr>
      <w:spacing w:after="200" w:line="276" w:lineRule="auto"/>
    </w:pPr>
    <w:rPr>
      <w:lang w:eastAsia="en-US"/>
    </w:rPr>
  </w:style>
  <w:style w:type="paragraph" w:customStyle="1" w:styleId="6B64ABC0B55846A68E27E74F81C1AFAE1">
    <w:name w:val="6B64ABC0B55846A68E27E74F81C1AFAE1"/>
    <w:rsid w:val="004B1BC2"/>
    <w:pPr>
      <w:spacing w:after="200" w:line="276" w:lineRule="auto"/>
    </w:pPr>
    <w:rPr>
      <w:lang w:eastAsia="en-US"/>
    </w:rPr>
  </w:style>
  <w:style w:type="paragraph" w:customStyle="1" w:styleId="7E519AB6B3AF47238A24119B73C09E8B1">
    <w:name w:val="7E519AB6B3AF47238A24119B73C09E8B1"/>
    <w:rsid w:val="004B1BC2"/>
    <w:pPr>
      <w:spacing w:after="200" w:line="276" w:lineRule="auto"/>
    </w:pPr>
    <w:rPr>
      <w:lang w:eastAsia="en-US"/>
    </w:rPr>
  </w:style>
  <w:style w:type="paragraph" w:customStyle="1" w:styleId="379E889E0F454595831C3D166DCD083A2">
    <w:name w:val="379E889E0F454595831C3D166DCD083A2"/>
    <w:rsid w:val="004B1BC2"/>
    <w:pPr>
      <w:spacing w:after="200" w:line="276" w:lineRule="auto"/>
    </w:pPr>
    <w:rPr>
      <w:lang w:eastAsia="en-US"/>
    </w:rPr>
  </w:style>
  <w:style w:type="paragraph" w:customStyle="1" w:styleId="38E96F4B62A7464FBBAA7344EF6A0D0B2">
    <w:name w:val="38E96F4B62A7464FBBAA7344EF6A0D0B2"/>
    <w:rsid w:val="004B1BC2"/>
    <w:pPr>
      <w:spacing w:after="200" w:line="276" w:lineRule="auto"/>
    </w:pPr>
    <w:rPr>
      <w:lang w:eastAsia="en-US"/>
    </w:rPr>
  </w:style>
  <w:style w:type="paragraph" w:customStyle="1" w:styleId="1325BCBBA3CC4AA7A1C4ADAB728E8C202">
    <w:name w:val="1325BCBBA3CC4AA7A1C4ADAB728E8C202"/>
    <w:rsid w:val="004B1BC2"/>
    <w:pPr>
      <w:spacing w:after="200" w:line="276" w:lineRule="auto"/>
    </w:pPr>
    <w:rPr>
      <w:lang w:eastAsia="en-US"/>
    </w:rPr>
  </w:style>
  <w:style w:type="paragraph" w:customStyle="1" w:styleId="DEE15CF311134E66901011089AA206382">
    <w:name w:val="DEE15CF311134E66901011089AA206382"/>
    <w:rsid w:val="004B1BC2"/>
    <w:pPr>
      <w:spacing w:after="200" w:line="276" w:lineRule="auto"/>
    </w:pPr>
    <w:rPr>
      <w:lang w:eastAsia="en-US"/>
    </w:rPr>
  </w:style>
  <w:style w:type="paragraph" w:customStyle="1" w:styleId="70CEF03462024AB585433F62C45987362">
    <w:name w:val="70CEF03462024AB585433F62C45987362"/>
    <w:rsid w:val="004B1BC2"/>
    <w:pPr>
      <w:spacing w:after="200" w:line="276" w:lineRule="auto"/>
    </w:pPr>
    <w:rPr>
      <w:lang w:eastAsia="en-US"/>
    </w:rPr>
  </w:style>
  <w:style w:type="paragraph" w:customStyle="1" w:styleId="01553A12834245E4AD92A19FBECBAD132">
    <w:name w:val="01553A12834245E4AD92A19FBECBAD132"/>
    <w:rsid w:val="004B1BC2"/>
    <w:pPr>
      <w:spacing w:after="200" w:line="276" w:lineRule="auto"/>
    </w:pPr>
    <w:rPr>
      <w:lang w:eastAsia="en-US"/>
    </w:rPr>
  </w:style>
  <w:style w:type="paragraph" w:customStyle="1" w:styleId="6C3AC2C0EFA64FC8A3EC5C3BDBB4A2202">
    <w:name w:val="6C3AC2C0EFA64FC8A3EC5C3BDBB4A2202"/>
    <w:rsid w:val="004B1BC2"/>
    <w:pPr>
      <w:spacing w:after="200" w:line="276" w:lineRule="auto"/>
    </w:pPr>
    <w:rPr>
      <w:lang w:eastAsia="en-US"/>
    </w:rPr>
  </w:style>
  <w:style w:type="paragraph" w:customStyle="1" w:styleId="38F1D9478B7D4E819E20F94FCD667E7F2">
    <w:name w:val="38F1D9478B7D4E819E20F94FCD667E7F2"/>
    <w:rsid w:val="004B1BC2"/>
    <w:pPr>
      <w:spacing w:after="200" w:line="276" w:lineRule="auto"/>
    </w:pPr>
    <w:rPr>
      <w:lang w:eastAsia="en-US"/>
    </w:rPr>
  </w:style>
  <w:style w:type="paragraph" w:customStyle="1" w:styleId="0CA1AF19244E4A5E8C9E1856F4E6357B2">
    <w:name w:val="0CA1AF19244E4A5E8C9E1856F4E6357B2"/>
    <w:rsid w:val="004B1BC2"/>
    <w:pPr>
      <w:spacing w:after="200" w:line="276" w:lineRule="auto"/>
    </w:pPr>
    <w:rPr>
      <w:lang w:eastAsia="en-US"/>
    </w:rPr>
  </w:style>
  <w:style w:type="paragraph" w:customStyle="1" w:styleId="3DC4DD0486E349309B117416EFE1B2952">
    <w:name w:val="3DC4DD0486E349309B117416EFE1B2952"/>
    <w:rsid w:val="004B1BC2"/>
    <w:pPr>
      <w:spacing w:after="200" w:line="276" w:lineRule="auto"/>
    </w:pPr>
    <w:rPr>
      <w:lang w:eastAsia="en-US"/>
    </w:rPr>
  </w:style>
  <w:style w:type="paragraph" w:customStyle="1" w:styleId="913A3ECAF6BE4DFEAEDC259BBDCF2BFB2">
    <w:name w:val="913A3ECAF6BE4DFEAEDC259BBDCF2BFB2"/>
    <w:rsid w:val="004B1BC2"/>
    <w:pPr>
      <w:spacing w:after="200" w:line="276" w:lineRule="auto"/>
    </w:pPr>
    <w:rPr>
      <w:lang w:eastAsia="en-US"/>
    </w:rPr>
  </w:style>
  <w:style w:type="paragraph" w:customStyle="1" w:styleId="F3E05865410C4E1C92F0D9976764D5F42">
    <w:name w:val="F3E05865410C4E1C92F0D9976764D5F42"/>
    <w:rsid w:val="004B1BC2"/>
    <w:pPr>
      <w:spacing w:after="200" w:line="276" w:lineRule="auto"/>
    </w:pPr>
    <w:rPr>
      <w:lang w:eastAsia="en-US"/>
    </w:rPr>
  </w:style>
  <w:style w:type="paragraph" w:customStyle="1" w:styleId="C58B6EB21CA74B5195393A3CE1A263FD2">
    <w:name w:val="C58B6EB21CA74B5195393A3CE1A263FD2"/>
    <w:rsid w:val="004B1BC2"/>
    <w:pPr>
      <w:spacing w:after="200" w:line="276" w:lineRule="auto"/>
    </w:pPr>
    <w:rPr>
      <w:lang w:eastAsia="en-US"/>
    </w:rPr>
  </w:style>
  <w:style w:type="paragraph" w:customStyle="1" w:styleId="1C1536D8C6FB4E32849E2A60C18488772">
    <w:name w:val="1C1536D8C6FB4E32849E2A60C18488772"/>
    <w:rsid w:val="004B1BC2"/>
    <w:pPr>
      <w:spacing w:after="200" w:line="276" w:lineRule="auto"/>
    </w:pPr>
    <w:rPr>
      <w:lang w:eastAsia="en-US"/>
    </w:rPr>
  </w:style>
  <w:style w:type="paragraph" w:customStyle="1" w:styleId="DF4E5E53A5434DDDA4F81CC35EF6ABEA2">
    <w:name w:val="DF4E5E53A5434DDDA4F81CC35EF6ABEA2"/>
    <w:rsid w:val="004B1BC2"/>
    <w:pPr>
      <w:spacing w:after="200" w:line="276" w:lineRule="auto"/>
    </w:pPr>
    <w:rPr>
      <w:lang w:eastAsia="en-US"/>
    </w:rPr>
  </w:style>
  <w:style w:type="paragraph" w:customStyle="1" w:styleId="E6FB3F25E55F4502B1FF426ADEE18CF12">
    <w:name w:val="E6FB3F25E55F4502B1FF426ADEE18CF12"/>
    <w:rsid w:val="004B1BC2"/>
    <w:pPr>
      <w:spacing w:after="200" w:line="276" w:lineRule="auto"/>
    </w:pPr>
    <w:rPr>
      <w:lang w:eastAsia="en-US"/>
    </w:rPr>
  </w:style>
  <w:style w:type="paragraph" w:customStyle="1" w:styleId="1B4A840DE41440BB83F478FB1B427DF62">
    <w:name w:val="1B4A840DE41440BB83F478FB1B427DF62"/>
    <w:rsid w:val="004B1BC2"/>
    <w:pPr>
      <w:spacing w:after="200" w:line="276" w:lineRule="auto"/>
    </w:pPr>
    <w:rPr>
      <w:lang w:eastAsia="en-US"/>
    </w:rPr>
  </w:style>
  <w:style w:type="paragraph" w:customStyle="1" w:styleId="F10E46DA9AC34A50A9FEF9D18B6EF6CD2">
    <w:name w:val="F10E46DA9AC34A50A9FEF9D18B6EF6CD2"/>
    <w:rsid w:val="004B1BC2"/>
    <w:pPr>
      <w:spacing w:after="200" w:line="276" w:lineRule="auto"/>
    </w:pPr>
    <w:rPr>
      <w:lang w:eastAsia="en-US"/>
    </w:rPr>
  </w:style>
  <w:style w:type="paragraph" w:customStyle="1" w:styleId="4B912951738A49919F592FEAADAD94852">
    <w:name w:val="4B912951738A49919F592FEAADAD94852"/>
    <w:rsid w:val="004B1BC2"/>
    <w:pPr>
      <w:spacing w:after="200" w:line="276" w:lineRule="auto"/>
    </w:pPr>
    <w:rPr>
      <w:lang w:eastAsia="en-US"/>
    </w:rPr>
  </w:style>
  <w:style w:type="paragraph" w:customStyle="1" w:styleId="E53BAA7D53264AC68FC99C38FA147D8D2">
    <w:name w:val="E53BAA7D53264AC68FC99C38FA147D8D2"/>
    <w:rsid w:val="004B1BC2"/>
    <w:pPr>
      <w:spacing w:after="200" w:line="276" w:lineRule="auto"/>
    </w:pPr>
    <w:rPr>
      <w:lang w:eastAsia="en-US"/>
    </w:rPr>
  </w:style>
  <w:style w:type="paragraph" w:customStyle="1" w:styleId="45FDEBC647A6674EB38E6FDC45003FBB2">
    <w:name w:val="45FDEBC647A6674EB38E6FDC45003FBB2"/>
    <w:rsid w:val="004B1BC2"/>
    <w:pPr>
      <w:spacing w:after="200" w:line="276" w:lineRule="auto"/>
    </w:pPr>
    <w:rPr>
      <w:lang w:eastAsia="en-US"/>
    </w:rPr>
  </w:style>
  <w:style w:type="paragraph" w:customStyle="1" w:styleId="11CD1089FADD4EA8885965C2308E65F62">
    <w:name w:val="11CD1089FADD4EA8885965C2308E65F62"/>
    <w:rsid w:val="004B1BC2"/>
    <w:pPr>
      <w:spacing w:after="200" w:line="276" w:lineRule="auto"/>
    </w:pPr>
    <w:rPr>
      <w:lang w:eastAsia="en-US"/>
    </w:rPr>
  </w:style>
  <w:style w:type="paragraph" w:customStyle="1" w:styleId="423CF5AEB1024C4A976344BEBFA07B792">
    <w:name w:val="423CF5AEB1024C4A976344BEBFA07B792"/>
    <w:rsid w:val="004B1BC2"/>
    <w:pPr>
      <w:spacing w:after="200" w:line="276" w:lineRule="auto"/>
    </w:pPr>
    <w:rPr>
      <w:lang w:eastAsia="en-US"/>
    </w:rPr>
  </w:style>
  <w:style w:type="paragraph" w:customStyle="1" w:styleId="E403D3217F9C4789A5591589DE0065152">
    <w:name w:val="E403D3217F9C4789A5591589DE0065152"/>
    <w:rsid w:val="004B1BC2"/>
    <w:pPr>
      <w:spacing w:after="200" w:line="276" w:lineRule="auto"/>
    </w:pPr>
    <w:rPr>
      <w:lang w:eastAsia="en-US"/>
    </w:rPr>
  </w:style>
  <w:style w:type="paragraph" w:customStyle="1" w:styleId="11D7974D31634FE4A09F76F783501CD92">
    <w:name w:val="11D7974D31634FE4A09F76F783501CD92"/>
    <w:rsid w:val="004B1BC2"/>
    <w:pPr>
      <w:spacing w:after="200" w:line="276" w:lineRule="auto"/>
    </w:pPr>
    <w:rPr>
      <w:lang w:eastAsia="en-US"/>
    </w:rPr>
  </w:style>
  <w:style w:type="paragraph" w:customStyle="1" w:styleId="911E4FE6C2CF48349D0531275F7D4B722">
    <w:name w:val="911E4FE6C2CF48349D0531275F7D4B722"/>
    <w:rsid w:val="004B1BC2"/>
    <w:pPr>
      <w:spacing w:after="200" w:line="276" w:lineRule="auto"/>
    </w:pPr>
    <w:rPr>
      <w:lang w:eastAsia="en-US"/>
    </w:rPr>
  </w:style>
  <w:style w:type="paragraph" w:customStyle="1" w:styleId="7048BCB55B274178830057510070AED12">
    <w:name w:val="7048BCB55B274178830057510070AED12"/>
    <w:rsid w:val="004B1BC2"/>
    <w:pPr>
      <w:spacing w:after="200" w:line="276" w:lineRule="auto"/>
    </w:pPr>
    <w:rPr>
      <w:lang w:eastAsia="en-US"/>
    </w:rPr>
  </w:style>
  <w:style w:type="paragraph" w:customStyle="1" w:styleId="C5E3D5D8C9F1413B9690A043F6C679172">
    <w:name w:val="C5E3D5D8C9F1413B9690A043F6C679172"/>
    <w:rsid w:val="004B1BC2"/>
    <w:pPr>
      <w:spacing w:after="200" w:line="276" w:lineRule="auto"/>
    </w:pPr>
    <w:rPr>
      <w:lang w:eastAsia="en-US"/>
    </w:rPr>
  </w:style>
  <w:style w:type="paragraph" w:customStyle="1" w:styleId="28B2BA05AEB34717BFD09F99340464F62">
    <w:name w:val="28B2BA05AEB34717BFD09F99340464F62"/>
    <w:rsid w:val="004B1BC2"/>
    <w:pPr>
      <w:spacing w:after="200" w:line="276" w:lineRule="auto"/>
    </w:pPr>
    <w:rPr>
      <w:lang w:eastAsia="en-US"/>
    </w:rPr>
  </w:style>
  <w:style w:type="paragraph" w:customStyle="1" w:styleId="D23C4FDC5F174B15BD2F2889254B81292">
    <w:name w:val="D23C4FDC5F174B15BD2F2889254B81292"/>
    <w:rsid w:val="004B1BC2"/>
    <w:pPr>
      <w:spacing w:after="200" w:line="276" w:lineRule="auto"/>
    </w:pPr>
    <w:rPr>
      <w:lang w:eastAsia="en-US"/>
    </w:rPr>
  </w:style>
  <w:style w:type="paragraph" w:customStyle="1" w:styleId="4B2A0E2C22574BB6B844080FA1AA3DE82">
    <w:name w:val="4B2A0E2C22574BB6B844080FA1AA3DE82"/>
    <w:rsid w:val="004B1BC2"/>
    <w:pPr>
      <w:spacing w:after="200" w:line="276" w:lineRule="auto"/>
    </w:pPr>
    <w:rPr>
      <w:lang w:eastAsia="en-US"/>
    </w:rPr>
  </w:style>
  <w:style w:type="paragraph" w:customStyle="1" w:styleId="2CAC44E6A5FD471AA38740E55E07C4192">
    <w:name w:val="2CAC44E6A5FD471AA38740E55E07C4192"/>
    <w:rsid w:val="004B1BC2"/>
    <w:pPr>
      <w:spacing w:after="200" w:line="276" w:lineRule="auto"/>
    </w:pPr>
    <w:rPr>
      <w:lang w:eastAsia="en-US"/>
    </w:rPr>
  </w:style>
  <w:style w:type="paragraph" w:customStyle="1" w:styleId="62E0B986619E46BC90E0CF5CA7EC16EE2">
    <w:name w:val="62E0B986619E46BC90E0CF5CA7EC16EE2"/>
    <w:rsid w:val="004B1BC2"/>
    <w:pPr>
      <w:spacing w:after="200" w:line="276" w:lineRule="auto"/>
    </w:pPr>
    <w:rPr>
      <w:lang w:eastAsia="en-US"/>
    </w:rPr>
  </w:style>
  <w:style w:type="paragraph" w:customStyle="1" w:styleId="D3B6AB11C9BD4405A0D2B387A57A4E122">
    <w:name w:val="D3B6AB11C9BD4405A0D2B387A57A4E122"/>
    <w:rsid w:val="004B1BC2"/>
    <w:pPr>
      <w:spacing w:after="200" w:line="276" w:lineRule="auto"/>
    </w:pPr>
    <w:rPr>
      <w:lang w:eastAsia="en-US"/>
    </w:rPr>
  </w:style>
  <w:style w:type="paragraph" w:customStyle="1" w:styleId="51E5FB15CF4A46B3A180DC282E9A9CCF2">
    <w:name w:val="51E5FB15CF4A46B3A180DC282E9A9CCF2"/>
    <w:rsid w:val="004B1BC2"/>
    <w:pPr>
      <w:spacing w:after="200" w:line="276" w:lineRule="auto"/>
    </w:pPr>
    <w:rPr>
      <w:lang w:eastAsia="en-US"/>
    </w:rPr>
  </w:style>
  <w:style w:type="paragraph" w:customStyle="1" w:styleId="7C200FFBBFFD433C960CC81392F906CB2">
    <w:name w:val="7C200FFBBFFD433C960CC81392F906CB2"/>
    <w:rsid w:val="004B1BC2"/>
    <w:pPr>
      <w:spacing w:after="200" w:line="276" w:lineRule="auto"/>
    </w:pPr>
    <w:rPr>
      <w:lang w:eastAsia="en-US"/>
    </w:rPr>
  </w:style>
  <w:style w:type="paragraph" w:customStyle="1" w:styleId="ED31979C30854FA881C14614FC9E89F12">
    <w:name w:val="ED31979C30854FA881C14614FC9E89F12"/>
    <w:rsid w:val="004B1BC2"/>
    <w:pPr>
      <w:spacing w:after="200" w:line="276" w:lineRule="auto"/>
    </w:pPr>
    <w:rPr>
      <w:lang w:eastAsia="en-US"/>
    </w:rPr>
  </w:style>
  <w:style w:type="paragraph" w:customStyle="1" w:styleId="26FD5380435E4E73A6604579DE20D4D52">
    <w:name w:val="26FD5380435E4E73A6604579DE20D4D52"/>
    <w:rsid w:val="004B1BC2"/>
    <w:pPr>
      <w:spacing w:after="200" w:line="276" w:lineRule="auto"/>
    </w:pPr>
    <w:rPr>
      <w:lang w:eastAsia="en-US"/>
    </w:rPr>
  </w:style>
  <w:style w:type="paragraph" w:customStyle="1" w:styleId="4748A8AE8222402CBD000B027358369E2">
    <w:name w:val="4748A8AE8222402CBD000B027358369E2"/>
    <w:rsid w:val="004B1BC2"/>
    <w:pPr>
      <w:spacing w:after="200" w:line="276" w:lineRule="auto"/>
    </w:pPr>
    <w:rPr>
      <w:lang w:eastAsia="en-US"/>
    </w:rPr>
  </w:style>
  <w:style w:type="paragraph" w:customStyle="1" w:styleId="07D14431CF8F41C7B4CD3C9B0659C8882">
    <w:name w:val="07D14431CF8F41C7B4CD3C9B0659C8882"/>
    <w:rsid w:val="004B1BC2"/>
    <w:pPr>
      <w:spacing w:after="200" w:line="276" w:lineRule="auto"/>
    </w:pPr>
    <w:rPr>
      <w:lang w:eastAsia="en-US"/>
    </w:rPr>
  </w:style>
  <w:style w:type="paragraph" w:customStyle="1" w:styleId="7FA897491F4A4A53893066B7F9747FFD2">
    <w:name w:val="7FA897491F4A4A53893066B7F9747FFD2"/>
    <w:rsid w:val="004B1BC2"/>
    <w:pPr>
      <w:spacing w:after="200" w:line="276" w:lineRule="auto"/>
    </w:pPr>
    <w:rPr>
      <w:lang w:eastAsia="en-US"/>
    </w:rPr>
  </w:style>
  <w:style w:type="paragraph" w:customStyle="1" w:styleId="1E0D371F8C294CA0A8F8158DD187A6392">
    <w:name w:val="1E0D371F8C294CA0A8F8158DD187A6392"/>
    <w:rsid w:val="004B1BC2"/>
    <w:pPr>
      <w:spacing w:after="200" w:line="276" w:lineRule="auto"/>
    </w:pPr>
    <w:rPr>
      <w:lang w:eastAsia="en-US"/>
    </w:rPr>
  </w:style>
  <w:style w:type="paragraph" w:customStyle="1" w:styleId="77FB1E6793CA48778C1BA5E607E1DB922">
    <w:name w:val="77FB1E6793CA48778C1BA5E607E1DB922"/>
    <w:rsid w:val="004B1BC2"/>
    <w:pPr>
      <w:spacing w:after="200" w:line="276" w:lineRule="auto"/>
    </w:pPr>
    <w:rPr>
      <w:lang w:eastAsia="en-US"/>
    </w:rPr>
  </w:style>
  <w:style w:type="paragraph" w:customStyle="1" w:styleId="8375E1A3A1F74B49BD6FCD32D50ED90D2">
    <w:name w:val="8375E1A3A1F74B49BD6FCD32D50ED90D2"/>
    <w:rsid w:val="004B1BC2"/>
    <w:pPr>
      <w:spacing w:after="200" w:line="276" w:lineRule="auto"/>
    </w:pPr>
    <w:rPr>
      <w:lang w:eastAsia="en-US"/>
    </w:rPr>
  </w:style>
  <w:style w:type="paragraph" w:customStyle="1" w:styleId="EC99926393D84D1DAC41A6184B1CFECC2">
    <w:name w:val="EC99926393D84D1DAC41A6184B1CFECC2"/>
    <w:rsid w:val="004B1BC2"/>
    <w:pPr>
      <w:spacing w:after="200" w:line="276" w:lineRule="auto"/>
    </w:pPr>
    <w:rPr>
      <w:lang w:eastAsia="en-US"/>
    </w:rPr>
  </w:style>
  <w:style w:type="paragraph" w:customStyle="1" w:styleId="ED1DC8F044B49A4E8380F58D653ADDF12">
    <w:name w:val="ED1DC8F044B49A4E8380F58D653ADDF12"/>
    <w:rsid w:val="004B1BC2"/>
    <w:pPr>
      <w:spacing w:after="200" w:line="276" w:lineRule="auto"/>
    </w:pPr>
    <w:rPr>
      <w:lang w:eastAsia="en-US"/>
    </w:rPr>
  </w:style>
  <w:style w:type="paragraph" w:customStyle="1" w:styleId="C5860992D767654595193C960D62FEEC2">
    <w:name w:val="C5860992D767654595193C960D62FEEC2"/>
    <w:rsid w:val="004B1BC2"/>
    <w:pPr>
      <w:spacing w:after="200" w:line="276" w:lineRule="auto"/>
    </w:pPr>
    <w:rPr>
      <w:lang w:eastAsia="en-US"/>
    </w:rPr>
  </w:style>
  <w:style w:type="paragraph" w:customStyle="1" w:styleId="218F6D673A789D49B371EF06C0CB86502">
    <w:name w:val="218F6D673A789D49B371EF06C0CB86502"/>
    <w:rsid w:val="004B1BC2"/>
    <w:pPr>
      <w:spacing w:after="200" w:line="276" w:lineRule="auto"/>
    </w:pPr>
    <w:rPr>
      <w:lang w:eastAsia="en-US"/>
    </w:rPr>
  </w:style>
  <w:style w:type="paragraph" w:customStyle="1" w:styleId="63706AA442C0AE4A9F3FBF379CBAF6862">
    <w:name w:val="63706AA442C0AE4A9F3FBF379CBAF6862"/>
    <w:rsid w:val="004B1BC2"/>
    <w:pPr>
      <w:spacing w:after="200" w:line="276" w:lineRule="auto"/>
    </w:pPr>
    <w:rPr>
      <w:lang w:eastAsia="en-US"/>
    </w:rPr>
  </w:style>
  <w:style w:type="paragraph" w:customStyle="1" w:styleId="145A8C2E38F1AC49946C657728C946162">
    <w:name w:val="145A8C2E38F1AC49946C657728C946162"/>
    <w:rsid w:val="004B1BC2"/>
    <w:pPr>
      <w:spacing w:after="200" w:line="276" w:lineRule="auto"/>
    </w:pPr>
    <w:rPr>
      <w:lang w:eastAsia="en-US"/>
    </w:rPr>
  </w:style>
  <w:style w:type="paragraph" w:customStyle="1" w:styleId="492845F0146B004CBE920ADECFEF93412">
    <w:name w:val="492845F0146B004CBE920ADECFEF93412"/>
    <w:rsid w:val="004B1BC2"/>
    <w:pPr>
      <w:spacing w:after="200" w:line="276" w:lineRule="auto"/>
    </w:pPr>
    <w:rPr>
      <w:lang w:eastAsia="en-US"/>
    </w:rPr>
  </w:style>
  <w:style w:type="paragraph" w:customStyle="1" w:styleId="3292D77EF5DC414EB61721E8D4A3D56D2">
    <w:name w:val="3292D77EF5DC414EB61721E8D4A3D56D2"/>
    <w:rsid w:val="004B1BC2"/>
    <w:pPr>
      <w:spacing w:after="200" w:line="276" w:lineRule="auto"/>
    </w:pPr>
    <w:rPr>
      <w:lang w:eastAsia="en-US"/>
    </w:rPr>
  </w:style>
  <w:style w:type="paragraph" w:customStyle="1" w:styleId="0BF0CEB85BC26543950C04C463181FAD2">
    <w:name w:val="0BF0CEB85BC26543950C04C463181FAD2"/>
    <w:rsid w:val="004B1BC2"/>
    <w:pPr>
      <w:spacing w:after="200" w:line="276" w:lineRule="auto"/>
    </w:pPr>
    <w:rPr>
      <w:lang w:eastAsia="en-US"/>
    </w:rPr>
  </w:style>
  <w:style w:type="paragraph" w:customStyle="1" w:styleId="A404603967904945890CA046A81ED3082">
    <w:name w:val="A404603967904945890CA046A81ED3082"/>
    <w:rsid w:val="004B1BC2"/>
    <w:pPr>
      <w:spacing w:after="200" w:line="276" w:lineRule="auto"/>
    </w:pPr>
    <w:rPr>
      <w:lang w:eastAsia="en-US"/>
    </w:rPr>
  </w:style>
  <w:style w:type="paragraph" w:customStyle="1" w:styleId="EE005C14E45FFF438D3704CA548AD53A2">
    <w:name w:val="EE005C14E45FFF438D3704CA548AD53A2"/>
    <w:rsid w:val="004B1BC2"/>
    <w:pPr>
      <w:spacing w:after="200" w:line="276" w:lineRule="auto"/>
    </w:pPr>
    <w:rPr>
      <w:lang w:eastAsia="en-US"/>
    </w:rPr>
  </w:style>
  <w:style w:type="paragraph" w:customStyle="1" w:styleId="5BD50190D7FC4285A88443F43B86B6C52">
    <w:name w:val="5BD50190D7FC4285A88443F43B86B6C52"/>
    <w:rsid w:val="004B1BC2"/>
    <w:pPr>
      <w:spacing w:after="200" w:line="276" w:lineRule="auto"/>
    </w:pPr>
    <w:rPr>
      <w:lang w:eastAsia="en-US"/>
    </w:rPr>
  </w:style>
  <w:style w:type="paragraph" w:customStyle="1" w:styleId="47D87703DA8845A08C06235ED4B0E0592">
    <w:name w:val="47D87703DA8845A08C06235ED4B0E0592"/>
    <w:rsid w:val="004B1BC2"/>
    <w:pPr>
      <w:spacing w:after="200" w:line="276" w:lineRule="auto"/>
    </w:pPr>
    <w:rPr>
      <w:lang w:eastAsia="en-US"/>
    </w:rPr>
  </w:style>
  <w:style w:type="paragraph" w:customStyle="1" w:styleId="48F8F609F5614D6E94A0A3A91107E9712">
    <w:name w:val="48F8F609F5614D6E94A0A3A91107E9712"/>
    <w:rsid w:val="004B1BC2"/>
    <w:pPr>
      <w:spacing w:after="200" w:line="276" w:lineRule="auto"/>
    </w:pPr>
    <w:rPr>
      <w:lang w:eastAsia="en-US"/>
    </w:rPr>
  </w:style>
  <w:style w:type="paragraph" w:customStyle="1" w:styleId="AA30CF0471AE40F7B05E045982DDBAC92">
    <w:name w:val="AA30CF0471AE40F7B05E045982DDBAC92"/>
    <w:rsid w:val="004B1BC2"/>
    <w:pPr>
      <w:spacing w:after="200" w:line="276" w:lineRule="auto"/>
    </w:pPr>
    <w:rPr>
      <w:lang w:eastAsia="en-US"/>
    </w:rPr>
  </w:style>
  <w:style w:type="paragraph" w:customStyle="1" w:styleId="E75E3DBA4666E3498B5F211591D0AC362">
    <w:name w:val="E75E3DBA4666E3498B5F211591D0AC362"/>
    <w:rsid w:val="004B1BC2"/>
    <w:pPr>
      <w:spacing w:after="200" w:line="276" w:lineRule="auto"/>
    </w:pPr>
    <w:rPr>
      <w:lang w:eastAsia="en-US"/>
    </w:rPr>
  </w:style>
  <w:style w:type="paragraph" w:customStyle="1" w:styleId="F7BA11730C6FDA43A10F8FA3D38227D92">
    <w:name w:val="F7BA11730C6FDA43A10F8FA3D38227D92"/>
    <w:rsid w:val="004B1BC2"/>
    <w:pPr>
      <w:spacing w:after="200" w:line="276" w:lineRule="auto"/>
    </w:pPr>
    <w:rPr>
      <w:lang w:eastAsia="en-US"/>
    </w:rPr>
  </w:style>
  <w:style w:type="paragraph" w:customStyle="1" w:styleId="0E7DC5B23AA83742A9E878A21061C1DE2">
    <w:name w:val="0E7DC5B23AA83742A9E878A21061C1DE2"/>
    <w:rsid w:val="004B1BC2"/>
    <w:pPr>
      <w:spacing w:after="200" w:line="276" w:lineRule="auto"/>
    </w:pPr>
    <w:rPr>
      <w:lang w:eastAsia="en-US"/>
    </w:rPr>
  </w:style>
  <w:style w:type="paragraph" w:customStyle="1" w:styleId="2784B8AD0FFE80418BA8EB6E329B7A8F2">
    <w:name w:val="2784B8AD0FFE80418BA8EB6E329B7A8F2"/>
    <w:rsid w:val="004B1BC2"/>
    <w:pPr>
      <w:spacing w:after="200" w:line="276" w:lineRule="auto"/>
    </w:pPr>
    <w:rPr>
      <w:lang w:eastAsia="en-US"/>
    </w:rPr>
  </w:style>
  <w:style w:type="paragraph" w:customStyle="1" w:styleId="3DC81DBC588FAC4EB1651A0C4B36CB642">
    <w:name w:val="3DC81DBC588FAC4EB1651A0C4B36CB642"/>
    <w:rsid w:val="004B1BC2"/>
    <w:pPr>
      <w:spacing w:after="200" w:line="276" w:lineRule="auto"/>
    </w:pPr>
    <w:rPr>
      <w:lang w:eastAsia="en-US"/>
    </w:rPr>
  </w:style>
  <w:style w:type="paragraph" w:customStyle="1" w:styleId="F8E88AC275A5A2468BB8613AA9AA8FE12">
    <w:name w:val="F8E88AC275A5A2468BB8613AA9AA8FE12"/>
    <w:rsid w:val="004B1BC2"/>
    <w:pPr>
      <w:spacing w:after="200" w:line="276" w:lineRule="auto"/>
    </w:pPr>
    <w:rPr>
      <w:lang w:eastAsia="en-US"/>
    </w:rPr>
  </w:style>
  <w:style w:type="paragraph" w:customStyle="1" w:styleId="AC58B13A49B45C4DA6EF04485654D8702">
    <w:name w:val="AC58B13A49B45C4DA6EF04485654D8702"/>
    <w:rsid w:val="004B1BC2"/>
    <w:pPr>
      <w:spacing w:after="200" w:line="276" w:lineRule="auto"/>
    </w:pPr>
    <w:rPr>
      <w:lang w:eastAsia="en-US"/>
    </w:rPr>
  </w:style>
  <w:style w:type="paragraph" w:customStyle="1" w:styleId="30A2138011DA2F419FA949E74DC50CCC2">
    <w:name w:val="30A2138011DA2F419FA949E74DC50CCC2"/>
    <w:rsid w:val="004B1BC2"/>
    <w:pPr>
      <w:spacing w:after="200" w:line="276" w:lineRule="auto"/>
    </w:pPr>
    <w:rPr>
      <w:lang w:eastAsia="en-US"/>
    </w:rPr>
  </w:style>
  <w:style w:type="paragraph" w:customStyle="1" w:styleId="31DE28BC648A7340AC90F3354F73CB782">
    <w:name w:val="31DE28BC648A7340AC90F3354F73CB782"/>
    <w:rsid w:val="004B1BC2"/>
    <w:pPr>
      <w:spacing w:after="200" w:line="276" w:lineRule="auto"/>
    </w:pPr>
    <w:rPr>
      <w:lang w:eastAsia="en-US"/>
    </w:rPr>
  </w:style>
  <w:style w:type="paragraph" w:customStyle="1" w:styleId="C9CDFDF5236B844F80A61BB9A9E168E92">
    <w:name w:val="C9CDFDF5236B844F80A61BB9A9E168E92"/>
    <w:rsid w:val="004B1BC2"/>
    <w:pPr>
      <w:spacing w:after="200" w:line="276" w:lineRule="auto"/>
    </w:pPr>
    <w:rPr>
      <w:lang w:eastAsia="en-US"/>
    </w:rPr>
  </w:style>
  <w:style w:type="paragraph" w:customStyle="1" w:styleId="B172494193690247878B43C69D5806AC2">
    <w:name w:val="B172494193690247878B43C69D5806AC2"/>
    <w:rsid w:val="004B1BC2"/>
    <w:pPr>
      <w:spacing w:after="200" w:line="276" w:lineRule="auto"/>
    </w:pPr>
    <w:rPr>
      <w:lang w:eastAsia="en-US"/>
    </w:rPr>
  </w:style>
  <w:style w:type="paragraph" w:customStyle="1" w:styleId="46CEEFA10EC3A541B666E68219DEE9C62">
    <w:name w:val="46CEEFA10EC3A541B666E68219DEE9C62"/>
    <w:rsid w:val="004B1BC2"/>
    <w:pPr>
      <w:spacing w:after="200" w:line="276" w:lineRule="auto"/>
    </w:pPr>
    <w:rPr>
      <w:lang w:eastAsia="en-US"/>
    </w:rPr>
  </w:style>
  <w:style w:type="paragraph" w:customStyle="1" w:styleId="2149FF4AE1074A1E8BA2B415ED8E8EC92">
    <w:name w:val="2149FF4AE1074A1E8BA2B415ED8E8EC92"/>
    <w:rsid w:val="004B1BC2"/>
    <w:pPr>
      <w:spacing w:after="200" w:line="276" w:lineRule="auto"/>
    </w:pPr>
    <w:rPr>
      <w:lang w:eastAsia="en-US"/>
    </w:rPr>
  </w:style>
  <w:style w:type="paragraph" w:customStyle="1" w:styleId="C3450FD42B7B4B9F8CADC7E86F24D8122">
    <w:name w:val="C3450FD42B7B4B9F8CADC7E86F24D8122"/>
    <w:rsid w:val="004B1BC2"/>
    <w:pPr>
      <w:spacing w:after="200" w:line="276" w:lineRule="auto"/>
    </w:pPr>
    <w:rPr>
      <w:lang w:eastAsia="en-US"/>
    </w:rPr>
  </w:style>
  <w:style w:type="paragraph" w:customStyle="1" w:styleId="DED18ADDB1C948698149A2A68206406A2">
    <w:name w:val="DED18ADDB1C948698149A2A68206406A2"/>
    <w:rsid w:val="004B1BC2"/>
    <w:pPr>
      <w:spacing w:after="200" w:line="276" w:lineRule="auto"/>
    </w:pPr>
    <w:rPr>
      <w:lang w:eastAsia="en-US"/>
    </w:rPr>
  </w:style>
  <w:style w:type="paragraph" w:customStyle="1" w:styleId="19050FDD7D184AF5A795BD7D4B0FE1032">
    <w:name w:val="19050FDD7D184AF5A795BD7D4B0FE1032"/>
    <w:rsid w:val="004B1BC2"/>
    <w:pPr>
      <w:spacing w:after="200" w:line="276" w:lineRule="auto"/>
    </w:pPr>
    <w:rPr>
      <w:lang w:eastAsia="en-US"/>
    </w:rPr>
  </w:style>
  <w:style w:type="paragraph" w:customStyle="1" w:styleId="D04D973F1ED74C2487B867598CC2C22C2">
    <w:name w:val="D04D973F1ED74C2487B867598CC2C22C2"/>
    <w:rsid w:val="004B1BC2"/>
    <w:pPr>
      <w:spacing w:after="200" w:line="276" w:lineRule="auto"/>
    </w:pPr>
    <w:rPr>
      <w:lang w:eastAsia="en-US"/>
    </w:rPr>
  </w:style>
  <w:style w:type="paragraph" w:customStyle="1" w:styleId="0E9DF5A97D5C4D9888EB7FB2FC1657EF2">
    <w:name w:val="0E9DF5A97D5C4D9888EB7FB2FC1657EF2"/>
    <w:rsid w:val="004B1BC2"/>
    <w:pPr>
      <w:spacing w:after="200" w:line="276" w:lineRule="auto"/>
    </w:pPr>
    <w:rPr>
      <w:lang w:eastAsia="en-US"/>
    </w:rPr>
  </w:style>
  <w:style w:type="paragraph" w:customStyle="1" w:styleId="15A1767E6AEB475BABDD13012488E8372">
    <w:name w:val="15A1767E6AEB475BABDD13012488E8372"/>
    <w:rsid w:val="004B1BC2"/>
    <w:pPr>
      <w:spacing w:after="200" w:line="276" w:lineRule="auto"/>
    </w:pPr>
    <w:rPr>
      <w:lang w:eastAsia="en-US"/>
    </w:rPr>
  </w:style>
  <w:style w:type="paragraph" w:customStyle="1" w:styleId="6B64ABC0B55846A68E27E74F81C1AFAE2">
    <w:name w:val="6B64ABC0B55846A68E27E74F81C1AFAE2"/>
    <w:rsid w:val="004B1BC2"/>
    <w:pPr>
      <w:spacing w:after="200" w:line="276" w:lineRule="auto"/>
    </w:pPr>
    <w:rPr>
      <w:lang w:eastAsia="en-US"/>
    </w:rPr>
  </w:style>
  <w:style w:type="paragraph" w:customStyle="1" w:styleId="7E519AB6B3AF47238A24119B73C09E8B2">
    <w:name w:val="7E519AB6B3AF47238A24119B73C09E8B2"/>
    <w:rsid w:val="004B1BC2"/>
    <w:pPr>
      <w:spacing w:after="200" w:line="276" w:lineRule="auto"/>
    </w:pPr>
    <w:rPr>
      <w:lang w:eastAsia="en-US"/>
    </w:rPr>
  </w:style>
  <w:style w:type="paragraph" w:customStyle="1" w:styleId="379E889E0F454595831C3D166DCD083A3">
    <w:name w:val="379E889E0F454595831C3D166DCD083A3"/>
    <w:rsid w:val="004B1BC2"/>
    <w:pPr>
      <w:spacing w:after="200" w:line="276" w:lineRule="auto"/>
    </w:pPr>
    <w:rPr>
      <w:lang w:eastAsia="en-US"/>
    </w:rPr>
  </w:style>
  <w:style w:type="paragraph" w:customStyle="1" w:styleId="38E96F4B62A7464FBBAA7344EF6A0D0B3">
    <w:name w:val="38E96F4B62A7464FBBAA7344EF6A0D0B3"/>
    <w:rsid w:val="004B1BC2"/>
    <w:pPr>
      <w:spacing w:after="200" w:line="276" w:lineRule="auto"/>
    </w:pPr>
    <w:rPr>
      <w:lang w:eastAsia="en-US"/>
    </w:rPr>
  </w:style>
  <w:style w:type="paragraph" w:customStyle="1" w:styleId="1325BCBBA3CC4AA7A1C4ADAB728E8C203">
    <w:name w:val="1325BCBBA3CC4AA7A1C4ADAB728E8C203"/>
    <w:rsid w:val="004B1BC2"/>
    <w:pPr>
      <w:spacing w:after="200" w:line="276" w:lineRule="auto"/>
    </w:pPr>
    <w:rPr>
      <w:lang w:eastAsia="en-US"/>
    </w:rPr>
  </w:style>
  <w:style w:type="paragraph" w:customStyle="1" w:styleId="B3C8F6FF303748F8B522F310296C0CDA">
    <w:name w:val="B3C8F6FF303748F8B522F310296C0CDA"/>
    <w:rsid w:val="004B1BC2"/>
  </w:style>
  <w:style w:type="paragraph" w:customStyle="1" w:styleId="522F7BE5D6AA4CE9B4759580C49C43E1">
    <w:name w:val="522F7BE5D6AA4CE9B4759580C49C43E1"/>
    <w:rsid w:val="004B1BC2"/>
  </w:style>
  <w:style w:type="paragraph" w:customStyle="1" w:styleId="B2C6A2B4A47C415EBADBCFDA889D44F3">
    <w:name w:val="B2C6A2B4A47C415EBADBCFDA889D44F3"/>
    <w:rsid w:val="004B1BC2"/>
  </w:style>
  <w:style w:type="paragraph" w:customStyle="1" w:styleId="19E04EB77C93436DA27DBEEC9E08056E">
    <w:name w:val="19E04EB77C93436DA27DBEEC9E08056E"/>
    <w:rsid w:val="004B1BC2"/>
  </w:style>
  <w:style w:type="paragraph" w:customStyle="1" w:styleId="A5110C6B087B492D9FA9C00008D61F1A">
    <w:name w:val="A5110C6B087B492D9FA9C00008D61F1A"/>
    <w:rsid w:val="004B1BC2"/>
  </w:style>
  <w:style w:type="paragraph" w:customStyle="1" w:styleId="75B54880AC594006A6752AE34169A070">
    <w:name w:val="75B54880AC594006A6752AE34169A070"/>
    <w:rsid w:val="004B1BC2"/>
  </w:style>
  <w:style w:type="paragraph" w:customStyle="1" w:styleId="7659387E87784C70BE3DA1157CF26658">
    <w:name w:val="7659387E87784C70BE3DA1157CF26658"/>
    <w:rsid w:val="004B1BC2"/>
  </w:style>
  <w:style w:type="paragraph" w:customStyle="1" w:styleId="08AAE93DD8C34E0D997A3EC99A5F37C8">
    <w:name w:val="08AAE93DD8C34E0D997A3EC99A5F37C8"/>
    <w:rsid w:val="004B1BC2"/>
  </w:style>
  <w:style w:type="paragraph" w:customStyle="1" w:styleId="8F29E37D5F8B4364B6FF18D10186BB9A">
    <w:name w:val="8F29E37D5F8B4364B6FF18D10186BB9A"/>
    <w:rsid w:val="004B1BC2"/>
  </w:style>
  <w:style w:type="paragraph" w:customStyle="1" w:styleId="6C0045AA82CE4E8492C92535535479DC">
    <w:name w:val="6C0045AA82CE4E8492C92535535479DC"/>
    <w:rsid w:val="004B1BC2"/>
  </w:style>
  <w:style w:type="paragraph" w:customStyle="1" w:styleId="441A2291AB1E4B48A1661640F8E0A3F2">
    <w:name w:val="441A2291AB1E4B48A1661640F8E0A3F2"/>
    <w:rsid w:val="004B1BC2"/>
  </w:style>
  <w:style w:type="paragraph" w:customStyle="1" w:styleId="2626C1B576C3446AA47A480778C73A3C">
    <w:name w:val="2626C1B576C3446AA47A480778C73A3C"/>
    <w:rsid w:val="004B1BC2"/>
  </w:style>
  <w:style w:type="paragraph" w:customStyle="1" w:styleId="89C876F3FFFA4163851F512E7022DCB0">
    <w:name w:val="89C876F3FFFA4163851F512E7022DCB0"/>
    <w:rsid w:val="004B1BC2"/>
  </w:style>
  <w:style w:type="paragraph" w:customStyle="1" w:styleId="73519E5228D24D729C322F2A8244541B">
    <w:name w:val="73519E5228D24D729C322F2A8244541B"/>
    <w:rsid w:val="004B1BC2"/>
  </w:style>
  <w:style w:type="paragraph" w:customStyle="1" w:styleId="19A8B9F8E35F402DA31428D8DC84E17D">
    <w:name w:val="19A8B9F8E35F402DA31428D8DC84E17D"/>
    <w:rsid w:val="004B1BC2"/>
  </w:style>
  <w:style w:type="paragraph" w:customStyle="1" w:styleId="4545F3A493F9499CBC738355E43073CB">
    <w:name w:val="4545F3A493F9499CBC738355E43073CB"/>
    <w:rsid w:val="004B1BC2"/>
  </w:style>
  <w:style w:type="paragraph" w:customStyle="1" w:styleId="84A89A0286674E02BBD4B178F3F02709">
    <w:name w:val="84A89A0286674E02BBD4B178F3F02709"/>
    <w:rsid w:val="004B1BC2"/>
  </w:style>
  <w:style w:type="paragraph" w:customStyle="1" w:styleId="445789D1B43A493FBFABB4D91A39C3B8">
    <w:name w:val="445789D1B43A493FBFABB4D91A39C3B8"/>
    <w:rsid w:val="004B1BC2"/>
  </w:style>
  <w:style w:type="paragraph" w:customStyle="1" w:styleId="8A47EFEAE6CE4C808F0C2C71050E49E0">
    <w:name w:val="8A47EFEAE6CE4C808F0C2C71050E49E0"/>
    <w:rsid w:val="004B1BC2"/>
  </w:style>
  <w:style w:type="paragraph" w:customStyle="1" w:styleId="32A0ED9F57BB4D069DDB5715EAD8669C">
    <w:name w:val="32A0ED9F57BB4D069DDB5715EAD8669C"/>
    <w:rsid w:val="004B1BC2"/>
  </w:style>
  <w:style w:type="paragraph" w:customStyle="1" w:styleId="FC2D00080BAE48A3BAD7789F020AE310">
    <w:name w:val="FC2D00080BAE48A3BAD7789F020AE310"/>
    <w:rsid w:val="004B1BC2"/>
  </w:style>
  <w:style w:type="paragraph" w:customStyle="1" w:styleId="F345A6D97DF54027A09384B2FEE49B26">
    <w:name w:val="F345A6D97DF54027A09384B2FEE49B26"/>
    <w:rsid w:val="004B1BC2"/>
  </w:style>
  <w:style w:type="paragraph" w:customStyle="1" w:styleId="E5BB6FB5D6DD43E78EF426117C5F8F9F">
    <w:name w:val="E5BB6FB5D6DD43E78EF426117C5F8F9F"/>
    <w:rsid w:val="004B1BC2"/>
  </w:style>
  <w:style w:type="paragraph" w:customStyle="1" w:styleId="1387FC94FC64496FBB2FD140A7DB6199">
    <w:name w:val="1387FC94FC64496FBB2FD140A7DB6199"/>
    <w:rsid w:val="004B1BC2"/>
  </w:style>
  <w:style w:type="paragraph" w:customStyle="1" w:styleId="C66B0931717248779F792E3C5203C103">
    <w:name w:val="C66B0931717248779F792E3C5203C103"/>
    <w:rsid w:val="004B1BC2"/>
  </w:style>
  <w:style w:type="paragraph" w:customStyle="1" w:styleId="32063BAA293C4505B85DC3370CA9CCDA">
    <w:name w:val="32063BAA293C4505B85DC3370CA9CCDA"/>
    <w:rsid w:val="004B1BC2"/>
  </w:style>
  <w:style w:type="paragraph" w:customStyle="1" w:styleId="0875869ACF76403594E945656EC57B58">
    <w:name w:val="0875869ACF76403594E945656EC57B58"/>
    <w:rsid w:val="004B1BC2"/>
  </w:style>
  <w:style w:type="paragraph" w:customStyle="1" w:styleId="3F7FCB8477984CDC899862EF0334C2C1">
    <w:name w:val="3F7FCB8477984CDC899862EF0334C2C1"/>
    <w:rsid w:val="004B1BC2"/>
  </w:style>
  <w:style w:type="paragraph" w:customStyle="1" w:styleId="E7A4F4ADBAE8423499A2BEA92F79B2C7">
    <w:name w:val="E7A4F4ADBAE8423499A2BEA92F79B2C7"/>
    <w:rsid w:val="004B1BC2"/>
  </w:style>
  <w:style w:type="paragraph" w:customStyle="1" w:styleId="D238F53F791E4955932A9D613DE0B17C">
    <w:name w:val="D238F53F791E4955932A9D613DE0B17C"/>
    <w:rsid w:val="004B1BC2"/>
  </w:style>
  <w:style w:type="paragraph" w:customStyle="1" w:styleId="6D460D17BC0A4D24BC05E0FC6BBEBD8B">
    <w:name w:val="6D460D17BC0A4D24BC05E0FC6BBEBD8B"/>
    <w:rsid w:val="004B1BC2"/>
  </w:style>
  <w:style w:type="paragraph" w:customStyle="1" w:styleId="F26FA9B3B61F4C8C99CC9A4A3A15BAC6">
    <w:name w:val="F26FA9B3B61F4C8C99CC9A4A3A15BAC6"/>
    <w:rsid w:val="004B1BC2"/>
  </w:style>
  <w:style w:type="paragraph" w:customStyle="1" w:styleId="466A8C00A669494DAF1066798A9BED23">
    <w:name w:val="466A8C00A669494DAF1066798A9BED23"/>
    <w:rsid w:val="004B1BC2"/>
  </w:style>
  <w:style w:type="paragraph" w:customStyle="1" w:styleId="657745321EC245DBAB5C65C67FED7C5C">
    <w:name w:val="657745321EC245DBAB5C65C67FED7C5C"/>
    <w:rsid w:val="004B1BC2"/>
  </w:style>
  <w:style w:type="paragraph" w:customStyle="1" w:styleId="BF6B699188264F66BBAAF3076E2C0814">
    <w:name w:val="BF6B699188264F66BBAAF3076E2C0814"/>
    <w:rsid w:val="004B1BC2"/>
  </w:style>
  <w:style w:type="paragraph" w:customStyle="1" w:styleId="063F58BADA38420D825C9CA327A0ED28">
    <w:name w:val="063F58BADA38420D825C9CA327A0ED28"/>
    <w:rsid w:val="004B1BC2"/>
  </w:style>
  <w:style w:type="paragraph" w:customStyle="1" w:styleId="02D4F0BD299147328CCAFC5B1488A08B">
    <w:name w:val="02D4F0BD299147328CCAFC5B1488A08B"/>
    <w:rsid w:val="004B1BC2"/>
  </w:style>
  <w:style w:type="paragraph" w:customStyle="1" w:styleId="15DB86A3EF6A487EAA1A557A55955A25">
    <w:name w:val="15DB86A3EF6A487EAA1A557A55955A25"/>
    <w:rsid w:val="004B1BC2"/>
  </w:style>
  <w:style w:type="paragraph" w:customStyle="1" w:styleId="36D1FD75106C48DE961E70AA0BE6D53F">
    <w:name w:val="36D1FD75106C48DE961E70AA0BE6D53F"/>
    <w:rsid w:val="004B1BC2"/>
  </w:style>
  <w:style w:type="paragraph" w:customStyle="1" w:styleId="34D774D417ED40FC83F6B9808850A778">
    <w:name w:val="34D774D417ED40FC83F6B9808850A778"/>
    <w:rsid w:val="004B1BC2"/>
  </w:style>
  <w:style w:type="paragraph" w:customStyle="1" w:styleId="0B926174F2E84B968433C071404C7760">
    <w:name w:val="0B926174F2E84B968433C071404C7760"/>
    <w:rsid w:val="004B1BC2"/>
  </w:style>
  <w:style w:type="paragraph" w:customStyle="1" w:styleId="B40BF9D9A3D344E48DE7AC6BE5F4165F">
    <w:name w:val="B40BF9D9A3D344E48DE7AC6BE5F4165F"/>
    <w:rsid w:val="004B1BC2"/>
  </w:style>
  <w:style w:type="paragraph" w:customStyle="1" w:styleId="A81010CD98B341A198EB04C101B75776">
    <w:name w:val="A81010CD98B341A198EB04C101B75776"/>
    <w:rsid w:val="004B1BC2"/>
  </w:style>
  <w:style w:type="paragraph" w:customStyle="1" w:styleId="98BDDB6A4B4C47619F85E8C710573614">
    <w:name w:val="98BDDB6A4B4C47619F85E8C710573614"/>
    <w:rsid w:val="004B1BC2"/>
  </w:style>
  <w:style w:type="paragraph" w:customStyle="1" w:styleId="33D3C8585DCC4DB7A713DD7AADECB561">
    <w:name w:val="33D3C8585DCC4DB7A713DD7AADECB561"/>
    <w:rsid w:val="004B1BC2"/>
  </w:style>
  <w:style w:type="paragraph" w:customStyle="1" w:styleId="47BD702AA00A4A548A724A893326FA7D">
    <w:name w:val="47BD702AA00A4A548A724A893326FA7D"/>
    <w:rsid w:val="004B1BC2"/>
  </w:style>
  <w:style w:type="paragraph" w:customStyle="1" w:styleId="3F9142352966419F9DF0497D3EF74577">
    <w:name w:val="3F9142352966419F9DF0497D3EF74577"/>
    <w:rsid w:val="004B1BC2"/>
  </w:style>
  <w:style w:type="paragraph" w:customStyle="1" w:styleId="D947DEF56F994D99AEA24A3B589AEBC7">
    <w:name w:val="D947DEF56F994D99AEA24A3B589AEBC7"/>
    <w:rsid w:val="004B1BC2"/>
  </w:style>
  <w:style w:type="paragraph" w:customStyle="1" w:styleId="2FAA556796734CBF9E8426AEF198E1D1">
    <w:name w:val="2FAA556796734CBF9E8426AEF198E1D1"/>
    <w:rsid w:val="004B1BC2"/>
  </w:style>
  <w:style w:type="paragraph" w:customStyle="1" w:styleId="88A5C2AADAE44F95947821E152D96057">
    <w:name w:val="88A5C2AADAE44F95947821E152D96057"/>
    <w:rsid w:val="004B1BC2"/>
  </w:style>
  <w:style w:type="paragraph" w:customStyle="1" w:styleId="13CBA0CB5A794A81B81C147F61B9CAF3">
    <w:name w:val="13CBA0CB5A794A81B81C147F61B9CAF3"/>
    <w:rsid w:val="004B1BC2"/>
  </w:style>
  <w:style w:type="paragraph" w:customStyle="1" w:styleId="BEE919DCCE074CC79EC55B11D94DC5EC">
    <w:name w:val="BEE919DCCE074CC79EC55B11D94DC5EC"/>
    <w:rsid w:val="004B1BC2"/>
  </w:style>
  <w:style w:type="paragraph" w:customStyle="1" w:styleId="4E46320B652E4088A75A6EC2D14CB707">
    <w:name w:val="4E46320B652E4088A75A6EC2D14CB707"/>
    <w:rsid w:val="004B1BC2"/>
  </w:style>
  <w:style w:type="paragraph" w:customStyle="1" w:styleId="0017ABC0F6C34D83BAEBF1585C1C02E8">
    <w:name w:val="0017ABC0F6C34D83BAEBF1585C1C02E8"/>
    <w:rsid w:val="004B1BC2"/>
  </w:style>
  <w:style w:type="paragraph" w:customStyle="1" w:styleId="7916DF95595D455CA74D5095B1A91815">
    <w:name w:val="7916DF95595D455CA74D5095B1A91815"/>
    <w:rsid w:val="004B1BC2"/>
  </w:style>
  <w:style w:type="paragraph" w:customStyle="1" w:styleId="D4CAF6409B3A43779BE4B409646E6A43">
    <w:name w:val="D4CAF6409B3A43779BE4B409646E6A43"/>
    <w:rsid w:val="004B1BC2"/>
  </w:style>
  <w:style w:type="paragraph" w:customStyle="1" w:styleId="CB10C0832E6247A08C7B12D75B26B2E8">
    <w:name w:val="CB10C0832E6247A08C7B12D75B26B2E8"/>
    <w:rsid w:val="004B1BC2"/>
  </w:style>
  <w:style w:type="paragraph" w:customStyle="1" w:styleId="DB0F2342C42B4FC8ACE3C4937F422CB2">
    <w:name w:val="DB0F2342C42B4FC8ACE3C4937F422CB2"/>
    <w:rsid w:val="004B1BC2"/>
  </w:style>
  <w:style w:type="paragraph" w:customStyle="1" w:styleId="24299679C92540AE9652E8A6503FF3FE">
    <w:name w:val="24299679C92540AE9652E8A6503FF3FE"/>
    <w:rsid w:val="004B1BC2"/>
  </w:style>
  <w:style w:type="paragraph" w:customStyle="1" w:styleId="A6F23D8BF97E4809BF1F3CEBFF6B4B57">
    <w:name w:val="A6F23D8BF97E4809BF1F3CEBFF6B4B57"/>
    <w:rsid w:val="004B1BC2"/>
  </w:style>
  <w:style w:type="paragraph" w:customStyle="1" w:styleId="133FDF7CB9874B858FA02C00A4401B70">
    <w:name w:val="133FDF7CB9874B858FA02C00A4401B70"/>
    <w:rsid w:val="004B1BC2"/>
  </w:style>
  <w:style w:type="paragraph" w:customStyle="1" w:styleId="CE10DC9DCF7041408420F779764C68D2">
    <w:name w:val="CE10DC9DCF7041408420F779764C68D2"/>
    <w:rsid w:val="004B1BC2"/>
  </w:style>
  <w:style w:type="paragraph" w:customStyle="1" w:styleId="B3079CA9A9424A9E9B475507B1C5A494">
    <w:name w:val="B3079CA9A9424A9E9B475507B1C5A494"/>
    <w:rsid w:val="004B1BC2"/>
  </w:style>
  <w:style w:type="paragraph" w:customStyle="1" w:styleId="B6232A3186B14331A401CB90D013E7F6">
    <w:name w:val="B6232A3186B14331A401CB90D013E7F6"/>
    <w:rsid w:val="004B1BC2"/>
  </w:style>
  <w:style w:type="paragraph" w:customStyle="1" w:styleId="F534D599C27149D284E36A8AF3E0B13A">
    <w:name w:val="F534D599C27149D284E36A8AF3E0B13A"/>
    <w:rsid w:val="004B1BC2"/>
  </w:style>
  <w:style w:type="paragraph" w:customStyle="1" w:styleId="DF1F1B9C190042C29A08C9CECFA41342">
    <w:name w:val="DF1F1B9C190042C29A08C9CECFA41342"/>
    <w:rsid w:val="004B1BC2"/>
  </w:style>
  <w:style w:type="paragraph" w:customStyle="1" w:styleId="A92F579FBB37433DA820F4ACBC97A134">
    <w:name w:val="A92F579FBB37433DA820F4ACBC97A134"/>
    <w:rsid w:val="004B1BC2"/>
  </w:style>
  <w:style w:type="paragraph" w:customStyle="1" w:styleId="B4A2AEA052A144BAB526AE1460666763">
    <w:name w:val="B4A2AEA052A144BAB526AE1460666763"/>
    <w:rsid w:val="004B1BC2"/>
  </w:style>
  <w:style w:type="paragraph" w:customStyle="1" w:styleId="7047BC6704384438A401C67F12715CA9">
    <w:name w:val="7047BC6704384438A401C67F12715CA9"/>
    <w:rsid w:val="004B1BC2"/>
  </w:style>
  <w:style w:type="paragraph" w:customStyle="1" w:styleId="22703B5FAF404B519F922E6050D227CF">
    <w:name w:val="22703B5FAF404B519F922E6050D227CF"/>
    <w:rsid w:val="004B1BC2"/>
  </w:style>
  <w:style w:type="paragraph" w:customStyle="1" w:styleId="C16B6C1A51EC4D998CDD5880126479AC">
    <w:name w:val="C16B6C1A51EC4D998CDD5880126479AC"/>
    <w:rsid w:val="004B1BC2"/>
  </w:style>
  <w:style w:type="paragraph" w:customStyle="1" w:styleId="57DF7064062F4678A324A035A040136E">
    <w:name w:val="57DF7064062F4678A324A035A040136E"/>
    <w:rsid w:val="004B1BC2"/>
  </w:style>
  <w:style w:type="paragraph" w:customStyle="1" w:styleId="844D58A56B234D919218B060C51877DA">
    <w:name w:val="844D58A56B234D919218B060C51877DA"/>
    <w:rsid w:val="004B1BC2"/>
  </w:style>
  <w:style w:type="paragraph" w:customStyle="1" w:styleId="CB8AFB0571E540E9B28C6CA0024B9FC0">
    <w:name w:val="CB8AFB0571E540E9B28C6CA0024B9FC0"/>
    <w:rsid w:val="004B1BC2"/>
  </w:style>
  <w:style w:type="paragraph" w:customStyle="1" w:styleId="9F90D00AE91A4829A0168E6392E3859F">
    <w:name w:val="9F90D00AE91A4829A0168E6392E3859F"/>
    <w:rsid w:val="004B1BC2"/>
  </w:style>
  <w:style w:type="paragraph" w:customStyle="1" w:styleId="C752A59B0D3D458A97A698B277748B19">
    <w:name w:val="C752A59B0D3D458A97A698B277748B19"/>
    <w:rsid w:val="004B1BC2"/>
  </w:style>
  <w:style w:type="paragraph" w:customStyle="1" w:styleId="42FB56413E9546D69AAABF9AC27C5AEA">
    <w:name w:val="42FB56413E9546D69AAABF9AC27C5AEA"/>
    <w:rsid w:val="004B1BC2"/>
  </w:style>
  <w:style w:type="paragraph" w:customStyle="1" w:styleId="7532CE64CAA64D879388E28027F3F01D">
    <w:name w:val="7532CE64CAA64D879388E28027F3F01D"/>
    <w:rsid w:val="004B1BC2"/>
  </w:style>
  <w:style w:type="paragraph" w:customStyle="1" w:styleId="F8900CAE32D848B1848E02A8BA8EE595">
    <w:name w:val="F8900CAE32D848B1848E02A8BA8EE595"/>
    <w:rsid w:val="004B1BC2"/>
  </w:style>
  <w:style w:type="paragraph" w:customStyle="1" w:styleId="468A717BD17E494397F9784215AF6D09">
    <w:name w:val="468A717BD17E494397F9784215AF6D09"/>
    <w:rsid w:val="004B1BC2"/>
  </w:style>
  <w:style w:type="paragraph" w:customStyle="1" w:styleId="091851EBAD0C41E093407BBAC3E9B6DE">
    <w:name w:val="091851EBAD0C41E093407BBAC3E9B6DE"/>
    <w:rsid w:val="004B1BC2"/>
  </w:style>
  <w:style w:type="paragraph" w:customStyle="1" w:styleId="BCDD2458F086446B911A8BAEBE4F225D">
    <w:name w:val="BCDD2458F086446B911A8BAEBE4F225D"/>
    <w:rsid w:val="004B1BC2"/>
  </w:style>
  <w:style w:type="paragraph" w:customStyle="1" w:styleId="0619676C8F384B4CAA2EEB17A6D79194">
    <w:name w:val="0619676C8F384B4CAA2EEB17A6D79194"/>
    <w:rsid w:val="004B1BC2"/>
  </w:style>
  <w:style w:type="paragraph" w:customStyle="1" w:styleId="5A7DA23E9208463EBAF593E966D575DF">
    <w:name w:val="5A7DA23E9208463EBAF593E966D575DF"/>
    <w:rsid w:val="004B1BC2"/>
  </w:style>
  <w:style w:type="paragraph" w:customStyle="1" w:styleId="77AD3A4BB69F4433A6460415645F2559">
    <w:name w:val="77AD3A4BB69F4433A6460415645F2559"/>
    <w:rsid w:val="004B1BC2"/>
  </w:style>
  <w:style w:type="paragraph" w:customStyle="1" w:styleId="55E350D7BC844161881484307E427897">
    <w:name w:val="55E350D7BC844161881484307E427897"/>
    <w:rsid w:val="004B1BC2"/>
  </w:style>
  <w:style w:type="paragraph" w:customStyle="1" w:styleId="9D355B4835994AC197A892A7578BD5F9">
    <w:name w:val="9D355B4835994AC197A892A7578BD5F9"/>
    <w:rsid w:val="004B1BC2"/>
  </w:style>
  <w:style w:type="paragraph" w:customStyle="1" w:styleId="464E64BBE94F4F0B8F01481FF9C30531">
    <w:name w:val="464E64BBE94F4F0B8F01481FF9C30531"/>
    <w:rsid w:val="004B1BC2"/>
  </w:style>
  <w:style w:type="paragraph" w:customStyle="1" w:styleId="81740E11DCB141C78383962ED70FBD5F">
    <w:name w:val="81740E11DCB141C78383962ED70FBD5F"/>
    <w:rsid w:val="004B1BC2"/>
  </w:style>
  <w:style w:type="paragraph" w:customStyle="1" w:styleId="985582B2493A4086BE739F8FC9E1D459">
    <w:name w:val="985582B2493A4086BE739F8FC9E1D459"/>
    <w:rsid w:val="004B1BC2"/>
  </w:style>
  <w:style w:type="paragraph" w:customStyle="1" w:styleId="30AFE243BF0B451EA2B814FA4B387828">
    <w:name w:val="30AFE243BF0B451EA2B814FA4B387828"/>
    <w:rsid w:val="004B1BC2"/>
  </w:style>
  <w:style w:type="paragraph" w:customStyle="1" w:styleId="94A9EDF18053424BA788A711399C98AE">
    <w:name w:val="94A9EDF18053424BA788A711399C98AE"/>
    <w:rsid w:val="004B1BC2"/>
  </w:style>
  <w:style w:type="paragraph" w:customStyle="1" w:styleId="5729F4612A574A3AA4573543EDB0E779">
    <w:name w:val="5729F4612A574A3AA4573543EDB0E779"/>
    <w:rsid w:val="004B1BC2"/>
  </w:style>
  <w:style w:type="paragraph" w:customStyle="1" w:styleId="FF153955279F4D82B97A353013ECD798">
    <w:name w:val="FF153955279F4D82B97A353013ECD798"/>
    <w:rsid w:val="004B1BC2"/>
  </w:style>
  <w:style w:type="paragraph" w:customStyle="1" w:styleId="9FEBEC800CD44160B3C0AA661A47CC29">
    <w:name w:val="9FEBEC800CD44160B3C0AA661A47CC29"/>
    <w:rsid w:val="004B1BC2"/>
  </w:style>
  <w:style w:type="paragraph" w:customStyle="1" w:styleId="F79D95378E9F4688A67397C7A8C52B59">
    <w:name w:val="F79D95378E9F4688A67397C7A8C52B59"/>
    <w:rsid w:val="004B1BC2"/>
  </w:style>
  <w:style w:type="paragraph" w:customStyle="1" w:styleId="7BB6ABF79093480BB59B9E853493A451">
    <w:name w:val="7BB6ABF79093480BB59B9E853493A451"/>
    <w:rsid w:val="004B1BC2"/>
  </w:style>
  <w:style w:type="paragraph" w:customStyle="1" w:styleId="607D62A3B7A34D54B4D9CE529F8A8719">
    <w:name w:val="607D62A3B7A34D54B4D9CE529F8A8719"/>
    <w:rsid w:val="004B1BC2"/>
  </w:style>
  <w:style w:type="paragraph" w:customStyle="1" w:styleId="874DC6D43F5745229AD2087C4CF24BE2">
    <w:name w:val="874DC6D43F5745229AD2087C4CF24BE2"/>
    <w:rsid w:val="004B1BC2"/>
  </w:style>
  <w:style w:type="paragraph" w:customStyle="1" w:styleId="241AB761AD124F44A5183E74251C452C">
    <w:name w:val="241AB761AD124F44A5183E74251C452C"/>
    <w:rsid w:val="004B1BC2"/>
  </w:style>
  <w:style w:type="paragraph" w:customStyle="1" w:styleId="0959F38B945B414991D19FB089C0D200">
    <w:name w:val="0959F38B945B414991D19FB089C0D200"/>
    <w:rsid w:val="004B1BC2"/>
  </w:style>
  <w:style w:type="paragraph" w:customStyle="1" w:styleId="DE31142953224F8FA1A0B77BA678CEE1">
    <w:name w:val="DE31142953224F8FA1A0B77BA678CEE1"/>
    <w:rsid w:val="004B1BC2"/>
  </w:style>
  <w:style w:type="paragraph" w:customStyle="1" w:styleId="F7261D3B6D2C43EF97A67883DEDC0790">
    <w:name w:val="F7261D3B6D2C43EF97A67883DEDC0790"/>
    <w:rsid w:val="004B1BC2"/>
  </w:style>
  <w:style w:type="paragraph" w:customStyle="1" w:styleId="EDFB1CCB9F83496AA6007F66018FF877">
    <w:name w:val="EDFB1CCB9F83496AA6007F66018FF877"/>
    <w:rsid w:val="004B1BC2"/>
  </w:style>
  <w:style w:type="paragraph" w:customStyle="1" w:styleId="7225CC3307A141B1993F122319B2D4E3">
    <w:name w:val="7225CC3307A141B1993F122319B2D4E3"/>
    <w:rsid w:val="004B1BC2"/>
  </w:style>
  <w:style w:type="paragraph" w:customStyle="1" w:styleId="6B3A29698C70460293DADABFA1D7FBB2">
    <w:name w:val="6B3A29698C70460293DADABFA1D7FBB2"/>
    <w:rsid w:val="004B1BC2"/>
  </w:style>
  <w:style w:type="paragraph" w:customStyle="1" w:styleId="0BCD9981C64D4FA49EA90EEBCBE11209">
    <w:name w:val="0BCD9981C64D4FA49EA90EEBCBE11209"/>
    <w:rsid w:val="004B1BC2"/>
  </w:style>
  <w:style w:type="paragraph" w:customStyle="1" w:styleId="FEBE0829197C4BB1B0B308B49EE2D5D6">
    <w:name w:val="FEBE0829197C4BB1B0B308B49EE2D5D6"/>
    <w:rsid w:val="004B1BC2"/>
  </w:style>
  <w:style w:type="paragraph" w:customStyle="1" w:styleId="F7A52CC38CB9438E8B09CB9B2629AF82">
    <w:name w:val="F7A52CC38CB9438E8B09CB9B2629AF82"/>
    <w:rsid w:val="004B1BC2"/>
  </w:style>
  <w:style w:type="paragraph" w:customStyle="1" w:styleId="134417E63F5F48AB8668F49B0965AF56">
    <w:name w:val="134417E63F5F48AB8668F49B0965AF56"/>
    <w:rsid w:val="004B1BC2"/>
  </w:style>
  <w:style w:type="paragraph" w:customStyle="1" w:styleId="31AD340CDEFF48818F9096D4099BCF12">
    <w:name w:val="31AD340CDEFF48818F9096D4099BCF12"/>
    <w:rsid w:val="004B1BC2"/>
  </w:style>
  <w:style w:type="paragraph" w:customStyle="1" w:styleId="AF36983187D644EFA0AB06D017E71387">
    <w:name w:val="AF36983187D644EFA0AB06D017E71387"/>
    <w:rsid w:val="004B1BC2"/>
  </w:style>
  <w:style w:type="paragraph" w:customStyle="1" w:styleId="8D9E434F6452405C8967556AF89779BD">
    <w:name w:val="8D9E434F6452405C8967556AF89779BD"/>
    <w:rsid w:val="004B1BC2"/>
  </w:style>
  <w:style w:type="paragraph" w:customStyle="1" w:styleId="D2FB44E44FDA44AAACAB0DE6BB635D8A">
    <w:name w:val="D2FB44E44FDA44AAACAB0DE6BB635D8A"/>
    <w:rsid w:val="004B1BC2"/>
  </w:style>
  <w:style w:type="paragraph" w:customStyle="1" w:styleId="A01E54D9261E4479A25BAFD1DEDFDBF8">
    <w:name w:val="A01E54D9261E4479A25BAFD1DEDFDBF8"/>
    <w:rsid w:val="004B1BC2"/>
  </w:style>
  <w:style w:type="paragraph" w:customStyle="1" w:styleId="3AC7824EFFB64B39AC1CD9B075BE9FC4">
    <w:name w:val="3AC7824EFFB64B39AC1CD9B075BE9FC4"/>
    <w:rsid w:val="004B1BC2"/>
  </w:style>
  <w:style w:type="paragraph" w:customStyle="1" w:styleId="8F1A9C5E299F469BAB47BC7944EF7AED">
    <w:name w:val="8F1A9C5E299F469BAB47BC7944EF7AED"/>
    <w:rsid w:val="004B1BC2"/>
  </w:style>
  <w:style w:type="paragraph" w:customStyle="1" w:styleId="9520EC362E754D85AF83D2CFA57D0E09">
    <w:name w:val="9520EC362E754D85AF83D2CFA57D0E09"/>
    <w:rsid w:val="004B1BC2"/>
  </w:style>
  <w:style w:type="paragraph" w:customStyle="1" w:styleId="E5DFF721CD8C4C16ADA23F9D0918306B">
    <w:name w:val="E5DFF721CD8C4C16ADA23F9D0918306B"/>
    <w:rsid w:val="004B1BC2"/>
  </w:style>
  <w:style w:type="paragraph" w:customStyle="1" w:styleId="2C16B5E742CC40E1976398BFCB7B57E6">
    <w:name w:val="2C16B5E742CC40E1976398BFCB7B57E6"/>
    <w:rsid w:val="004B1BC2"/>
  </w:style>
  <w:style w:type="paragraph" w:customStyle="1" w:styleId="A3FA30F58356497FB6EB020C5EF5CD40">
    <w:name w:val="A3FA30F58356497FB6EB020C5EF5CD40"/>
    <w:rsid w:val="004B1BC2"/>
  </w:style>
  <w:style w:type="paragraph" w:customStyle="1" w:styleId="56C125898A3F4FE5891FF5ADCA3F75AA">
    <w:name w:val="56C125898A3F4FE5891FF5ADCA3F75AA"/>
    <w:rsid w:val="004B1BC2"/>
  </w:style>
  <w:style w:type="paragraph" w:customStyle="1" w:styleId="67102B199C1949BDA8FAF91BA7CEDFAC">
    <w:name w:val="67102B199C1949BDA8FAF91BA7CEDFAC"/>
    <w:rsid w:val="004B1BC2"/>
  </w:style>
  <w:style w:type="paragraph" w:customStyle="1" w:styleId="93D3AFFE3755497186AEE63BB2E7C9D1">
    <w:name w:val="93D3AFFE3755497186AEE63BB2E7C9D1"/>
    <w:rsid w:val="004B1BC2"/>
  </w:style>
  <w:style w:type="paragraph" w:customStyle="1" w:styleId="C6499ED404334B4BB643650F1E8C227E">
    <w:name w:val="C6499ED404334B4BB643650F1E8C227E"/>
    <w:rsid w:val="004B1BC2"/>
  </w:style>
  <w:style w:type="paragraph" w:customStyle="1" w:styleId="7162A8E44DF743FDBD5DC831C0884DCD">
    <w:name w:val="7162A8E44DF743FDBD5DC831C0884DCD"/>
    <w:rsid w:val="004B1BC2"/>
  </w:style>
  <w:style w:type="paragraph" w:customStyle="1" w:styleId="915D88D8909F44B497E49CFC3E85E357">
    <w:name w:val="915D88D8909F44B497E49CFC3E85E357"/>
    <w:rsid w:val="004B1BC2"/>
  </w:style>
  <w:style w:type="paragraph" w:customStyle="1" w:styleId="16F1CFB5732D4A4183AB9A42F894663B">
    <w:name w:val="16F1CFB5732D4A4183AB9A42F894663B"/>
    <w:rsid w:val="004B1BC2"/>
  </w:style>
  <w:style w:type="paragraph" w:customStyle="1" w:styleId="44E079D1F3CC425B99AF18AD0CCB354D">
    <w:name w:val="44E079D1F3CC425B99AF18AD0CCB354D"/>
    <w:rsid w:val="004B1BC2"/>
  </w:style>
  <w:style w:type="paragraph" w:customStyle="1" w:styleId="5E0A39E499E445CBB458A8CAADA99E84">
    <w:name w:val="5E0A39E499E445CBB458A8CAADA99E84"/>
    <w:rsid w:val="004B1BC2"/>
  </w:style>
  <w:style w:type="paragraph" w:customStyle="1" w:styleId="5835A825FD7447FD9A7B9C1AC37F7F14">
    <w:name w:val="5835A825FD7447FD9A7B9C1AC37F7F14"/>
    <w:rsid w:val="004B1BC2"/>
  </w:style>
  <w:style w:type="paragraph" w:customStyle="1" w:styleId="20D29C85579E4E02B01F58F929832C8C">
    <w:name w:val="20D29C85579E4E02B01F58F929832C8C"/>
    <w:rsid w:val="004B1BC2"/>
  </w:style>
  <w:style w:type="paragraph" w:customStyle="1" w:styleId="655EE645EB3141A88B5316A437757F96">
    <w:name w:val="655EE645EB3141A88B5316A437757F96"/>
    <w:rsid w:val="004B1BC2"/>
  </w:style>
  <w:style w:type="paragraph" w:customStyle="1" w:styleId="6E5B1D4657074EC1BE691E5A6DA35F05">
    <w:name w:val="6E5B1D4657074EC1BE691E5A6DA35F05"/>
    <w:rsid w:val="004B1BC2"/>
  </w:style>
  <w:style w:type="paragraph" w:customStyle="1" w:styleId="38D64B6A47F540A89C48CE85010612E6">
    <w:name w:val="38D64B6A47F540A89C48CE85010612E6"/>
    <w:rsid w:val="004B1BC2"/>
  </w:style>
  <w:style w:type="paragraph" w:customStyle="1" w:styleId="A579148C16DA471CBEE913D28481F476">
    <w:name w:val="A579148C16DA471CBEE913D28481F476"/>
    <w:rsid w:val="004B1BC2"/>
  </w:style>
  <w:style w:type="paragraph" w:customStyle="1" w:styleId="E4D57124D7FA4FAAAC70059A9AE1ECF5">
    <w:name w:val="E4D57124D7FA4FAAAC70059A9AE1ECF5"/>
    <w:rsid w:val="004B1BC2"/>
  </w:style>
  <w:style w:type="paragraph" w:customStyle="1" w:styleId="AFD009963B5A4E318847170F04092CBE">
    <w:name w:val="AFD009963B5A4E318847170F04092CBE"/>
    <w:rsid w:val="004B1BC2"/>
  </w:style>
  <w:style w:type="paragraph" w:customStyle="1" w:styleId="44112910719843438833CCB3352DB195">
    <w:name w:val="44112910719843438833CCB3352DB195"/>
    <w:rsid w:val="004B1BC2"/>
  </w:style>
  <w:style w:type="paragraph" w:customStyle="1" w:styleId="9AE0546A4F894EF7A78E8347922F8287">
    <w:name w:val="9AE0546A4F894EF7A78E8347922F8287"/>
    <w:rsid w:val="004B1BC2"/>
  </w:style>
  <w:style w:type="paragraph" w:customStyle="1" w:styleId="D5BAAD7939394CA58BC8B7AF6D03C7F6">
    <w:name w:val="D5BAAD7939394CA58BC8B7AF6D03C7F6"/>
    <w:rsid w:val="004B1BC2"/>
  </w:style>
  <w:style w:type="paragraph" w:customStyle="1" w:styleId="48E501C27DB94E09B334C3BC4A1BE46C">
    <w:name w:val="48E501C27DB94E09B334C3BC4A1BE46C"/>
    <w:rsid w:val="004B1BC2"/>
  </w:style>
  <w:style w:type="paragraph" w:customStyle="1" w:styleId="1357B06C328543028C0EFBAFDA9D54F0">
    <w:name w:val="1357B06C328543028C0EFBAFDA9D54F0"/>
    <w:rsid w:val="004B1BC2"/>
  </w:style>
  <w:style w:type="paragraph" w:customStyle="1" w:styleId="C23E0DD173684E2B88B62426309271DE">
    <w:name w:val="C23E0DD173684E2B88B62426309271DE"/>
    <w:rsid w:val="004B1BC2"/>
  </w:style>
  <w:style w:type="paragraph" w:customStyle="1" w:styleId="A6A108DA69A3407D9BAB8ADB2CF8AE64">
    <w:name w:val="A6A108DA69A3407D9BAB8ADB2CF8AE64"/>
    <w:rsid w:val="004B1BC2"/>
  </w:style>
  <w:style w:type="paragraph" w:customStyle="1" w:styleId="14180A8615B34BBC92889527254C81B5">
    <w:name w:val="14180A8615B34BBC92889527254C81B5"/>
    <w:rsid w:val="004B1BC2"/>
  </w:style>
  <w:style w:type="paragraph" w:customStyle="1" w:styleId="4C5D111ABF4E4DBFBE75A57EC667741A">
    <w:name w:val="4C5D111ABF4E4DBFBE75A57EC667741A"/>
    <w:rsid w:val="004B1BC2"/>
  </w:style>
  <w:style w:type="paragraph" w:customStyle="1" w:styleId="DEE15CF311134E66901011089AA206383">
    <w:name w:val="DEE15CF311134E66901011089AA206383"/>
    <w:rsid w:val="007458FD"/>
    <w:pPr>
      <w:spacing w:after="200" w:line="276" w:lineRule="auto"/>
    </w:pPr>
    <w:rPr>
      <w:lang w:eastAsia="en-US"/>
    </w:rPr>
  </w:style>
  <w:style w:type="paragraph" w:customStyle="1" w:styleId="01553A12834245E4AD92A19FBECBAD133">
    <w:name w:val="01553A12834245E4AD92A19FBECBAD133"/>
    <w:rsid w:val="007458FD"/>
    <w:pPr>
      <w:spacing w:after="200" w:line="276" w:lineRule="auto"/>
    </w:pPr>
    <w:rPr>
      <w:lang w:eastAsia="en-US"/>
    </w:rPr>
  </w:style>
  <w:style w:type="paragraph" w:customStyle="1" w:styleId="6C3AC2C0EFA64FC8A3EC5C3BDBB4A2203">
    <w:name w:val="6C3AC2C0EFA64FC8A3EC5C3BDBB4A2203"/>
    <w:rsid w:val="007458FD"/>
    <w:pPr>
      <w:spacing w:after="200" w:line="276" w:lineRule="auto"/>
    </w:pPr>
    <w:rPr>
      <w:lang w:eastAsia="en-US"/>
    </w:rPr>
  </w:style>
  <w:style w:type="paragraph" w:customStyle="1" w:styleId="B3C8F6FF303748F8B522F310296C0CDA1">
    <w:name w:val="B3C8F6FF303748F8B522F310296C0CDA1"/>
    <w:rsid w:val="007458FD"/>
    <w:pPr>
      <w:spacing w:after="200" w:line="276" w:lineRule="auto"/>
    </w:pPr>
    <w:rPr>
      <w:lang w:eastAsia="en-US"/>
    </w:rPr>
  </w:style>
  <w:style w:type="paragraph" w:customStyle="1" w:styleId="38F1D9478B7D4E819E20F94FCD667E7F3">
    <w:name w:val="38F1D9478B7D4E819E20F94FCD667E7F3"/>
    <w:rsid w:val="007458FD"/>
    <w:pPr>
      <w:spacing w:after="200" w:line="276" w:lineRule="auto"/>
    </w:pPr>
    <w:rPr>
      <w:lang w:eastAsia="en-US"/>
    </w:rPr>
  </w:style>
  <w:style w:type="paragraph" w:customStyle="1" w:styleId="0CA1AF19244E4A5E8C9E1856F4E6357B3">
    <w:name w:val="0CA1AF19244E4A5E8C9E1856F4E6357B3"/>
    <w:rsid w:val="007458FD"/>
    <w:pPr>
      <w:spacing w:after="200" w:line="276" w:lineRule="auto"/>
    </w:pPr>
    <w:rPr>
      <w:lang w:eastAsia="en-US"/>
    </w:rPr>
  </w:style>
  <w:style w:type="paragraph" w:customStyle="1" w:styleId="3DC4DD0486E349309B117416EFE1B2953">
    <w:name w:val="3DC4DD0486E349309B117416EFE1B2953"/>
    <w:rsid w:val="007458FD"/>
    <w:pPr>
      <w:spacing w:after="200" w:line="276" w:lineRule="auto"/>
    </w:pPr>
    <w:rPr>
      <w:lang w:eastAsia="en-US"/>
    </w:rPr>
  </w:style>
  <w:style w:type="paragraph" w:customStyle="1" w:styleId="1C1536D8C6FB4E32849E2A60C18488773">
    <w:name w:val="1C1536D8C6FB4E32849E2A60C18488773"/>
    <w:rsid w:val="007458FD"/>
    <w:pPr>
      <w:spacing w:after="200" w:line="276" w:lineRule="auto"/>
    </w:pPr>
    <w:rPr>
      <w:lang w:eastAsia="en-US"/>
    </w:rPr>
  </w:style>
  <w:style w:type="paragraph" w:customStyle="1" w:styleId="DF4E5E53A5434DDDA4F81CC35EF6ABEA3">
    <w:name w:val="DF4E5E53A5434DDDA4F81CC35EF6ABEA3"/>
    <w:rsid w:val="007458FD"/>
    <w:pPr>
      <w:spacing w:after="200" w:line="276" w:lineRule="auto"/>
    </w:pPr>
    <w:rPr>
      <w:lang w:eastAsia="en-US"/>
    </w:rPr>
  </w:style>
  <w:style w:type="paragraph" w:customStyle="1" w:styleId="E6FB3F25E55F4502B1FF426ADEE18CF13">
    <w:name w:val="E6FB3F25E55F4502B1FF426ADEE18CF13"/>
    <w:rsid w:val="007458FD"/>
    <w:pPr>
      <w:spacing w:after="200" w:line="276" w:lineRule="auto"/>
    </w:pPr>
    <w:rPr>
      <w:lang w:eastAsia="en-US"/>
    </w:rPr>
  </w:style>
  <w:style w:type="paragraph" w:customStyle="1" w:styleId="B2C6A2B4A47C415EBADBCFDA889D44F31">
    <w:name w:val="B2C6A2B4A47C415EBADBCFDA889D44F31"/>
    <w:rsid w:val="007458FD"/>
    <w:pPr>
      <w:spacing w:after="200" w:line="276" w:lineRule="auto"/>
    </w:pPr>
    <w:rPr>
      <w:lang w:eastAsia="en-US"/>
    </w:rPr>
  </w:style>
  <w:style w:type="paragraph" w:customStyle="1" w:styleId="19E04EB77C93436DA27DBEEC9E08056E1">
    <w:name w:val="19E04EB77C93436DA27DBEEC9E08056E1"/>
    <w:rsid w:val="007458FD"/>
    <w:pPr>
      <w:spacing w:after="200" w:line="276" w:lineRule="auto"/>
    </w:pPr>
    <w:rPr>
      <w:lang w:eastAsia="en-US"/>
    </w:rPr>
  </w:style>
  <w:style w:type="paragraph" w:customStyle="1" w:styleId="A5110C6B087B492D9FA9C00008D61F1A1">
    <w:name w:val="A5110C6B087B492D9FA9C00008D61F1A1"/>
    <w:rsid w:val="007458FD"/>
    <w:pPr>
      <w:spacing w:after="200" w:line="276" w:lineRule="auto"/>
    </w:pPr>
    <w:rPr>
      <w:lang w:eastAsia="en-US"/>
    </w:rPr>
  </w:style>
  <w:style w:type="paragraph" w:customStyle="1" w:styleId="75B54880AC594006A6752AE34169A0701">
    <w:name w:val="75B54880AC594006A6752AE34169A0701"/>
    <w:rsid w:val="007458FD"/>
    <w:pPr>
      <w:spacing w:after="200" w:line="276" w:lineRule="auto"/>
    </w:pPr>
    <w:rPr>
      <w:lang w:eastAsia="en-US"/>
    </w:rPr>
  </w:style>
  <w:style w:type="paragraph" w:customStyle="1" w:styleId="7659387E87784C70BE3DA1157CF266581">
    <w:name w:val="7659387E87784C70BE3DA1157CF266581"/>
    <w:rsid w:val="007458FD"/>
    <w:pPr>
      <w:spacing w:after="200" w:line="276" w:lineRule="auto"/>
    </w:pPr>
    <w:rPr>
      <w:lang w:eastAsia="en-US"/>
    </w:rPr>
  </w:style>
  <w:style w:type="paragraph" w:customStyle="1" w:styleId="F10E46DA9AC34A50A9FEF9D18B6EF6CD3">
    <w:name w:val="F10E46DA9AC34A50A9FEF9D18B6EF6CD3"/>
    <w:rsid w:val="007458FD"/>
    <w:pPr>
      <w:spacing w:after="200" w:line="276" w:lineRule="auto"/>
    </w:pPr>
    <w:rPr>
      <w:lang w:eastAsia="en-US"/>
    </w:rPr>
  </w:style>
  <w:style w:type="paragraph" w:customStyle="1" w:styleId="7514AAC15E5D49049174CDDAE91D79FE1">
    <w:name w:val="7514AAC15E5D49049174CDDAE91D79FE1"/>
    <w:rsid w:val="007458FD"/>
    <w:pPr>
      <w:spacing w:after="200" w:line="276" w:lineRule="auto"/>
    </w:pPr>
    <w:rPr>
      <w:lang w:eastAsia="en-US"/>
    </w:rPr>
  </w:style>
  <w:style w:type="paragraph" w:customStyle="1" w:styleId="08AAE93DD8C34E0D997A3EC99A5F37C81">
    <w:name w:val="08AAE93DD8C34E0D997A3EC99A5F37C81"/>
    <w:rsid w:val="007458FD"/>
    <w:pPr>
      <w:spacing w:after="200" w:line="276" w:lineRule="auto"/>
    </w:pPr>
    <w:rPr>
      <w:lang w:eastAsia="en-US"/>
    </w:rPr>
  </w:style>
  <w:style w:type="paragraph" w:customStyle="1" w:styleId="C388B1198040440A999D09FE9B3FA75A1">
    <w:name w:val="C388B1198040440A999D09FE9B3FA75A1"/>
    <w:rsid w:val="007458FD"/>
    <w:pPr>
      <w:spacing w:after="200" w:line="276" w:lineRule="auto"/>
    </w:pPr>
    <w:rPr>
      <w:lang w:eastAsia="en-US"/>
    </w:rPr>
  </w:style>
  <w:style w:type="paragraph" w:customStyle="1" w:styleId="4B912951738A49919F592FEAADAD94853">
    <w:name w:val="4B912951738A49919F592FEAADAD94853"/>
    <w:rsid w:val="007458FD"/>
    <w:pPr>
      <w:spacing w:after="200" w:line="276" w:lineRule="auto"/>
    </w:pPr>
    <w:rPr>
      <w:lang w:eastAsia="en-US"/>
    </w:rPr>
  </w:style>
  <w:style w:type="paragraph" w:customStyle="1" w:styleId="E53BAA7D53264AC68FC99C38FA147D8D3">
    <w:name w:val="E53BAA7D53264AC68FC99C38FA147D8D3"/>
    <w:rsid w:val="007458FD"/>
    <w:pPr>
      <w:spacing w:after="200" w:line="276" w:lineRule="auto"/>
    </w:pPr>
    <w:rPr>
      <w:lang w:eastAsia="en-US"/>
    </w:rPr>
  </w:style>
  <w:style w:type="paragraph" w:customStyle="1" w:styleId="45FDEBC647A6674EB38E6FDC45003FBB3">
    <w:name w:val="45FDEBC647A6674EB38E6FDC45003FBB3"/>
    <w:rsid w:val="007458FD"/>
    <w:pPr>
      <w:spacing w:after="200" w:line="276" w:lineRule="auto"/>
    </w:pPr>
    <w:rPr>
      <w:lang w:eastAsia="en-US"/>
    </w:rPr>
  </w:style>
  <w:style w:type="paragraph" w:customStyle="1" w:styleId="466A8C00A669494DAF1066798A9BED231">
    <w:name w:val="466A8C00A669494DAF1066798A9BED231"/>
    <w:rsid w:val="007458FD"/>
    <w:pPr>
      <w:spacing w:after="200" w:line="276" w:lineRule="auto"/>
    </w:pPr>
    <w:rPr>
      <w:lang w:eastAsia="en-US"/>
    </w:rPr>
  </w:style>
  <w:style w:type="paragraph" w:customStyle="1" w:styleId="657745321EC245DBAB5C65C67FED7C5C1">
    <w:name w:val="657745321EC245DBAB5C65C67FED7C5C1"/>
    <w:rsid w:val="007458FD"/>
    <w:pPr>
      <w:spacing w:after="200" w:line="276" w:lineRule="auto"/>
    </w:pPr>
    <w:rPr>
      <w:lang w:eastAsia="en-US"/>
    </w:rPr>
  </w:style>
  <w:style w:type="paragraph" w:customStyle="1" w:styleId="BF6B699188264F66BBAAF3076E2C08141">
    <w:name w:val="BF6B699188264F66BBAAF3076E2C08141"/>
    <w:rsid w:val="007458FD"/>
    <w:pPr>
      <w:spacing w:after="200" w:line="276" w:lineRule="auto"/>
    </w:pPr>
    <w:rPr>
      <w:lang w:eastAsia="en-US"/>
    </w:rPr>
  </w:style>
  <w:style w:type="paragraph" w:customStyle="1" w:styleId="063F58BADA38420D825C9CA327A0ED281">
    <w:name w:val="063F58BADA38420D825C9CA327A0ED281"/>
    <w:rsid w:val="007458FD"/>
    <w:pPr>
      <w:spacing w:after="200" w:line="276" w:lineRule="auto"/>
    </w:pPr>
    <w:rPr>
      <w:lang w:eastAsia="en-US"/>
    </w:rPr>
  </w:style>
  <w:style w:type="paragraph" w:customStyle="1" w:styleId="02D4F0BD299147328CCAFC5B1488A08B1">
    <w:name w:val="02D4F0BD299147328CCAFC5B1488A08B1"/>
    <w:rsid w:val="007458FD"/>
    <w:pPr>
      <w:spacing w:after="200" w:line="276" w:lineRule="auto"/>
    </w:pPr>
    <w:rPr>
      <w:lang w:eastAsia="en-US"/>
    </w:rPr>
  </w:style>
  <w:style w:type="paragraph" w:customStyle="1" w:styleId="15DB86A3EF6A487EAA1A557A55955A251">
    <w:name w:val="15DB86A3EF6A487EAA1A557A55955A251"/>
    <w:rsid w:val="007458FD"/>
    <w:pPr>
      <w:spacing w:after="200" w:line="276" w:lineRule="auto"/>
    </w:pPr>
    <w:rPr>
      <w:lang w:eastAsia="en-US"/>
    </w:rPr>
  </w:style>
  <w:style w:type="paragraph" w:customStyle="1" w:styleId="36D1FD75106C48DE961E70AA0BE6D53F1">
    <w:name w:val="36D1FD75106C48DE961E70AA0BE6D53F1"/>
    <w:rsid w:val="007458FD"/>
    <w:pPr>
      <w:spacing w:after="200" w:line="276" w:lineRule="auto"/>
    </w:pPr>
    <w:rPr>
      <w:lang w:eastAsia="en-US"/>
    </w:rPr>
  </w:style>
  <w:style w:type="paragraph" w:customStyle="1" w:styleId="34D774D417ED40FC83F6B9808850A7781">
    <w:name w:val="34D774D417ED40FC83F6B9808850A7781"/>
    <w:rsid w:val="007458FD"/>
    <w:pPr>
      <w:spacing w:after="200" w:line="276" w:lineRule="auto"/>
    </w:pPr>
    <w:rPr>
      <w:lang w:eastAsia="en-US"/>
    </w:rPr>
  </w:style>
  <w:style w:type="paragraph" w:customStyle="1" w:styleId="0B926174F2E84B968433C071404C77601">
    <w:name w:val="0B926174F2E84B968433C071404C77601"/>
    <w:rsid w:val="007458FD"/>
    <w:pPr>
      <w:spacing w:after="200" w:line="276" w:lineRule="auto"/>
    </w:pPr>
    <w:rPr>
      <w:lang w:eastAsia="en-US"/>
    </w:rPr>
  </w:style>
  <w:style w:type="paragraph" w:customStyle="1" w:styleId="B40BF9D9A3D344E48DE7AC6BE5F4165F1">
    <w:name w:val="B40BF9D9A3D344E48DE7AC6BE5F4165F1"/>
    <w:rsid w:val="007458FD"/>
    <w:pPr>
      <w:spacing w:after="200" w:line="276" w:lineRule="auto"/>
    </w:pPr>
    <w:rPr>
      <w:lang w:eastAsia="en-US"/>
    </w:rPr>
  </w:style>
  <w:style w:type="paragraph" w:customStyle="1" w:styleId="A81010CD98B341A198EB04C101B757761">
    <w:name w:val="A81010CD98B341A198EB04C101B757761"/>
    <w:rsid w:val="007458FD"/>
    <w:pPr>
      <w:spacing w:after="200" w:line="276" w:lineRule="auto"/>
    </w:pPr>
    <w:rPr>
      <w:lang w:eastAsia="en-US"/>
    </w:rPr>
  </w:style>
  <w:style w:type="paragraph" w:customStyle="1" w:styleId="98BDDB6A4B4C47619F85E8C7105736141">
    <w:name w:val="98BDDB6A4B4C47619F85E8C7105736141"/>
    <w:rsid w:val="007458FD"/>
    <w:pPr>
      <w:spacing w:after="200" w:line="276" w:lineRule="auto"/>
    </w:pPr>
    <w:rPr>
      <w:lang w:eastAsia="en-US"/>
    </w:rPr>
  </w:style>
  <w:style w:type="paragraph" w:customStyle="1" w:styleId="33D3C8585DCC4DB7A713DD7AADECB5611">
    <w:name w:val="33D3C8585DCC4DB7A713DD7AADECB5611"/>
    <w:rsid w:val="007458FD"/>
    <w:pPr>
      <w:spacing w:after="200" w:line="276" w:lineRule="auto"/>
    </w:pPr>
    <w:rPr>
      <w:lang w:eastAsia="en-US"/>
    </w:rPr>
  </w:style>
  <w:style w:type="paragraph" w:customStyle="1" w:styleId="47BD702AA00A4A548A724A893326FA7D1">
    <w:name w:val="47BD702AA00A4A548A724A893326FA7D1"/>
    <w:rsid w:val="007458FD"/>
    <w:pPr>
      <w:spacing w:after="200" w:line="276" w:lineRule="auto"/>
    </w:pPr>
    <w:rPr>
      <w:lang w:eastAsia="en-US"/>
    </w:rPr>
  </w:style>
  <w:style w:type="paragraph" w:customStyle="1" w:styleId="3F9142352966419F9DF0497D3EF745771">
    <w:name w:val="3F9142352966419F9DF0497D3EF745771"/>
    <w:rsid w:val="007458FD"/>
    <w:pPr>
      <w:spacing w:after="200" w:line="276" w:lineRule="auto"/>
    </w:pPr>
    <w:rPr>
      <w:lang w:eastAsia="en-US"/>
    </w:rPr>
  </w:style>
  <w:style w:type="paragraph" w:customStyle="1" w:styleId="D947DEF56F994D99AEA24A3B589AEBC71">
    <w:name w:val="D947DEF56F994D99AEA24A3B589AEBC71"/>
    <w:rsid w:val="007458FD"/>
    <w:pPr>
      <w:spacing w:after="200" w:line="276" w:lineRule="auto"/>
    </w:pPr>
    <w:rPr>
      <w:lang w:eastAsia="en-US"/>
    </w:rPr>
  </w:style>
  <w:style w:type="paragraph" w:customStyle="1" w:styleId="2FAA556796734CBF9E8426AEF198E1D11">
    <w:name w:val="2FAA556796734CBF9E8426AEF198E1D11"/>
    <w:rsid w:val="007458FD"/>
    <w:pPr>
      <w:spacing w:after="200" w:line="276" w:lineRule="auto"/>
    </w:pPr>
    <w:rPr>
      <w:lang w:eastAsia="en-US"/>
    </w:rPr>
  </w:style>
  <w:style w:type="paragraph" w:customStyle="1" w:styleId="88A5C2AADAE44F95947821E152D960571">
    <w:name w:val="88A5C2AADAE44F95947821E152D960571"/>
    <w:rsid w:val="007458FD"/>
    <w:pPr>
      <w:spacing w:after="200" w:line="276" w:lineRule="auto"/>
    </w:pPr>
    <w:rPr>
      <w:lang w:eastAsia="en-US"/>
    </w:rPr>
  </w:style>
  <w:style w:type="paragraph" w:customStyle="1" w:styleId="13CBA0CB5A794A81B81C147F61B9CAF31">
    <w:name w:val="13CBA0CB5A794A81B81C147F61B9CAF31"/>
    <w:rsid w:val="007458FD"/>
    <w:pPr>
      <w:spacing w:after="200" w:line="276" w:lineRule="auto"/>
    </w:pPr>
    <w:rPr>
      <w:lang w:eastAsia="en-US"/>
    </w:rPr>
  </w:style>
  <w:style w:type="paragraph" w:customStyle="1" w:styleId="BEE919DCCE074CC79EC55B11D94DC5EC1">
    <w:name w:val="BEE919DCCE074CC79EC55B11D94DC5EC1"/>
    <w:rsid w:val="007458FD"/>
    <w:pPr>
      <w:spacing w:after="200" w:line="276" w:lineRule="auto"/>
    </w:pPr>
    <w:rPr>
      <w:lang w:eastAsia="en-US"/>
    </w:rPr>
  </w:style>
  <w:style w:type="paragraph" w:customStyle="1" w:styleId="4E46320B652E4088A75A6EC2D14CB7071">
    <w:name w:val="4E46320B652E4088A75A6EC2D14CB7071"/>
    <w:rsid w:val="007458FD"/>
    <w:pPr>
      <w:spacing w:after="200" w:line="276" w:lineRule="auto"/>
    </w:pPr>
    <w:rPr>
      <w:lang w:eastAsia="en-US"/>
    </w:rPr>
  </w:style>
  <w:style w:type="paragraph" w:customStyle="1" w:styleId="0017ABC0F6C34D83BAEBF1585C1C02E81">
    <w:name w:val="0017ABC0F6C34D83BAEBF1585C1C02E81"/>
    <w:rsid w:val="007458FD"/>
    <w:pPr>
      <w:spacing w:after="200" w:line="276" w:lineRule="auto"/>
    </w:pPr>
    <w:rPr>
      <w:lang w:eastAsia="en-US"/>
    </w:rPr>
  </w:style>
  <w:style w:type="paragraph" w:customStyle="1" w:styleId="7916DF95595D455CA74D5095B1A918151">
    <w:name w:val="7916DF95595D455CA74D5095B1A918151"/>
    <w:rsid w:val="007458FD"/>
    <w:pPr>
      <w:spacing w:after="200" w:line="276" w:lineRule="auto"/>
    </w:pPr>
    <w:rPr>
      <w:lang w:eastAsia="en-US"/>
    </w:rPr>
  </w:style>
  <w:style w:type="paragraph" w:customStyle="1" w:styleId="D4CAF6409B3A43779BE4B409646E6A431">
    <w:name w:val="D4CAF6409B3A43779BE4B409646E6A431"/>
    <w:rsid w:val="007458FD"/>
    <w:pPr>
      <w:spacing w:after="200" w:line="276" w:lineRule="auto"/>
    </w:pPr>
    <w:rPr>
      <w:lang w:eastAsia="en-US"/>
    </w:rPr>
  </w:style>
  <w:style w:type="paragraph" w:customStyle="1" w:styleId="A6F23D8BF97E4809BF1F3CEBFF6B4B571">
    <w:name w:val="A6F23D8BF97E4809BF1F3CEBFF6B4B571"/>
    <w:rsid w:val="007458FD"/>
    <w:pPr>
      <w:spacing w:after="200" w:line="276" w:lineRule="auto"/>
    </w:pPr>
    <w:rPr>
      <w:lang w:eastAsia="en-US"/>
    </w:rPr>
  </w:style>
  <w:style w:type="paragraph" w:customStyle="1" w:styleId="133FDF7CB9874B858FA02C00A4401B701">
    <w:name w:val="133FDF7CB9874B858FA02C00A4401B701"/>
    <w:rsid w:val="007458FD"/>
    <w:pPr>
      <w:spacing w:after="200" w:line="276" w:lineRule="auto"/>
    </w:pPr>
    <w:rPr>
      <w:lang w:eastAsia="en-US"/>
    </w:rPr>
  </w:style>
  <w:style w:type="paragraph" w:customStyle="1" w:styleId="CE10DC9DCF7041408420F779764C68D21">
    <w:name w:val="CE10DC9DCF7041408420F779764C68D21"/>
    <w:rsid w:val="007458FD"/>
    <w:pPr>
      <w:spacing w:after="200" w:line="276" w:lineRule="auto"/>
    </w:pPr>
    <w:rPr>
      <w:lang w:eastAsia="en-US"/>
    </w:rPr>
  </w:style>
  <w:style w:type="paragraph" w:customStyle="1" w:styleId="B3079CA9A9424A9E9B475507B1C5A4941">
    <w:name w:val="B3079CA9A9424A9E9B475507B1C5A4941"/>
    <w:rsid w:val="007458FD"/>
    <w:pPr>
      <w:spacing w:after="200" w:line="276" w:lineRule="auto"/>
    </w:pPr>
    <w:rPr>
      <w:lang w:eastAsia="en-US"/>
    </w:rPr>
  </w:style>
  <w:style w:type="paragraph" w:customStyle="1" w:styleId="B6232A3186B14331A401CB90D013E7F61">
    <w:name w:val="B6232A3186B14331A401CB90D013E7F61"/>
    <w:rsid w:val="007458FD"/>
    <w:pPr>
      <w:spacing w:after="200" w:line="276" w:lineRule="auto"/>
    </w:pPr>
    <w:rPr>
      <w:lang w:eastAsia="en-US"/>
    </w:rPr>
  </w:style>
  <w:style w:type="paragraph" w:customStyle="1" w:styleId="F534D599C27149D284E36A8AF3E0B13A1">
    <w:name w:val="F534D599C27149D284E36A8AF3E0B13A1"/>
    <w:rsid w:val="007458FD"/>
    <w:pPr>
      <w:spacing w:after="200" w:line="276" w:lineRule="auto"/>
    </w:pPr>
    <w:rPr>
      <w:lang w:eastAsia="en-US"/>
    </w:rPr>
  </w:style>
  <w:style w:type="paragraph" w:customStyle="1" w:styleId="DF1F1B9C190042C29A08C9CECFA413421">
    <w:name w:val="DF1F1B9C190042C29A08C9CECFA413421"/>
    <w:rsid w:val="007458FD"/>
    <w:pPr>
      <w:spacing w:after="200" w:line="276" w:lineRule="auto"/>
    </w:pPr>
    <w:rPr>
      <w:lang w:eastAsia="en-US"/>
    </w:rPr>
  </w:style>
  <w:style w:type="paragraph" w:customStyle="1" w:styleId="A92F579FBB37433DA820F4ACBC97A1341">
    <w:name w:val="A92F579FBB37433DA820F4ACBC97A1341"/>
    <w:rsid w:val="007458FD"/>
    <w:pPr>
      <w:spacing w:after="200" w:line="276" w:lineRule="auto"/>
    </w:pPr>
    <w:rPr>
      <w:lang w:eastAsia="en-US"/>
    </w:rPr>
  </w:style>
  <w:style w:type="paragraph" w:customStyle="1" w:styleId="B4A2AEA052A144BAB526AE14606667631">
    <w:name w:val="B4A2AEA052A144BAB526AE14606667631"/>
    <w:rsid w:val="007458FD"/>
    <w:pPr>
      <w:spacing w:after="200" w:line="276" w:lineRule="auto"/>
    </w:pPr>
    <w:rPr>
      <w:lang w:eastAsia="en-US"/>
    </w:rPr>
  </w:style>
  <w:style w:type="paragraph" w:customStyle="1" w:styleId="7047BC6704384438A401C67F12715CA91">
    <w:name w:val="7047BC6704384438A401C67F12715CA91"/>
    <w:rsid w:val="007458FD"/>
    <w:pPr>
      <w:spacing w:after="200" w:line="276" w:lineRule="auto"/>
    </w:pPr>
    <w:rPr>
      <w:lang w:eastAsia="en-US"/>
    </w:rPr>
  </w:style>
  <w:style w:type="paragraph" w:customStyle="1" w:styleId="22703B5FAF404B519F922E6050D227CF1">
    <w:name w:val="22703B5FAF404B519F922E6050D227CF1"/>
    <w:rsid w:val="007458FD"/>
    <w:pPr>
      <w:spacing w:after="200" w:line="276" w:lineRule="auto"/>
    </w:pPr>
    <w:rPr>
      <w:lang w:eastAsia="en-US"/>
    </w:rPr>
  </w:style>
  <w:style w:type="paragraph" w:customStyle="1" w:styleId="C16B6C1A51EC4D998CDD5880126479AC1">
    <w:name w:val="C16B6C1A51EC4D998CDD5880126479AC1"/>
    <w:rsid w:val="007458FD"/>
    <w:pPr>
      <w:spacing w:after="200" w:line="276" w:lineRule="auto"/>
    </w:pPr>
    <w:rPr>
      <w:lang w:eastAsia="en-US"/>
    </w:rPr>
  </w:style>
  <w:style w:type="paragraph" w:customStyle="1" w:styleId="57DF7064062F4678A324A035A040136E1">
    <w:name w:val="57DF7064062F4678A324A035A040136E1"/>
    <w:rsid w:val="007458FD"/>
    <w:pPr>
      <w:spacing w:after="200" w:line="276" w:lineRule="auto"/>
    </w:pPr>
    <w:rPr>
      <w:lang w:eastAsia="en-US"/>
    </w:rPr>
  </w:style>
  <w:style w:type="paragraph" w:customStyle="1" w:styleId="844D58A56B234D919218B060C51877DA1">
    <w:name w:val="844D58A56B234D919218B060C51877DA1"/>
    <w:rsid w:val="007458FD"/>
    <w:pPr>
      <w:spacing w:after="200" w:line="276" w:lineRule="auto"/>
    </w:pPr>
    <w:rPr>
      <w:lang w:eastAsia="en-US"/>
    </w:rPr>
  </w:style>
  <w:style w:type="paragraph" w:customStyle="1" w:styleId="30AFE243BF0B451EA2B814FA4B3878281">
    <w:name w:val="30AFE243BF0B451EA2B814FA4B3878281"/>
    <w:rsid w:val="007458FD"/>
    <w:pPr>
      <w:spacing w:after="200" w:line="276" w:lineRule="auto"/>
    </w:pPr>
    <w:rPr>
      <w:lang w:eastAsia="en-US"/>
    </w:rPr>
  </w:style>
  <w:style w:type="paragraph" w:customStyle="1" w:styleId="655EE645EB3141A88B5316A437757F961">
    <w:name w:val="655EE645EB3141A88B5316A437757F961"/>
    <w:rsid w:val="007458FD"/>
    <w:pPr>
      <w:spacing w:after="200" w:line="276" w:lineRule="auto"/>
    </w:pPr>
    <w:rPr>
      <w:lang w:eastAsia="en-US"/>
    </w:rPr>
  </w:style>
  <w:style w:type="paragraph" w:customStyle="1" w:styleId="6E5B1D4657074EC1BE691E5A6DA35F051">
    <w:name w:val="6E5B1D4657074EC1BE691E5A6DA35F051"/>
    <w:rsid w:val="007458FD"/>
    <w:pPr>
      <w:spacing w:after="200" w:line="276" w:lineRule="auto"/>
    </w:pPr>
    <w:rPr>
      <w:lang w:eastAsia="en-US"/>
    </w:rPr>
  </w:style>
  <w:style w:type="paragraph" w:customStyle="1" w:styleId="38D64B6A47F540A89C48CE85010612E61">
    <w:name w:val="38D64B6A47F540A89C48CE85010612E61"/>
    <w:rsid w:val="007458FD"/>
    <w:pPr>
      <w:spacing w:after="200" w:line="276" w:lineRule="auto"/>
    </w:pPr>
    <w:rPr>
      <w:lang w:eastAsia="en-US"/>
    </w:rPr>
  </w:style>
  <w:style w:type="paragraph" w:customStyle="1" w:styleId="A579148C16DA471CBEE913D28481F4761">
    <w:name w:val="A579148C16DA471CBEE913D28481F4761"/>
    <w:rsid w:val="007458FD"/>
    <w:pPr>
      <w:spacing w:after="200" w:line="276" w:lineRule="auto"/>
    </w:pPr>
    <w:rPr>
      <w:lang w:eastAsia="en-US"/>
    </w:rPr>
  </w:style>
  <w:style w:type="paragraph" w:customStyle="1" w:styleId="E4D57124D7FA4FAAAC70059A9AE1ECF51">
    <w:name w:val="E4D57124D7FA4FAAAC70059A9AE1ECF51"/>
    <w:rsid w:val="007458FD"/>
    <w:pPr>
      <w:spacing w:after="200" w:line="276" w:lineRule="auto"/>
    </w:pPr>
    <w:rPr>
      <w:lang w:eastAsia="en-US"/>
    </w:rPr>
  </w:style>
  <w:style w:type="paragraph" w:customStyle="1" w:styleId="AFD009963B5A4E318847170F04092CBE1">
    <w:name w:val="AFD009963B5A4E318847170F04092CBE1"/>
    <w:rsid w:val="007458FD"/>
    <w:pPr>
      <w:spacing w:after="200" w:line="276" w:lineRule="auto"/>
    </w:pPr>
    <w:rPr>
      <w:lang w:eastAsia="en-US"/>
    </w:rPr>
  </w:style>
  <w:style w:type="paragraph" w:customStyle="1" w:styleId="44112910719843438833CCB3352DB1951">
    <w:name w:val="44112910719843438833CCB3352DB1951"/>
    <w:rsid w:val="007458FD"/>
    <w:pPr>
      <w:spacing w:after="200" w:line="276" w:lineRule="auto"/>
    </w:pPr>
    <w:rPr>
      <w:lang w:eastAsia="en-US"/>
    </w:rPr>
  </w:style>
  <w:style w:type="paragraph" w:customStyle="1" w:styleId="9AE0546A4F894EF7A78E8347922F82871">
    <w:name w:val="9AE0546A4F894EF7A78E8347922F82871"/>
    <w:rsid w:val="007458FD"/>
    <w:pPr>
      <w:spacing w:after="200" w:line="276" w:lineRule="auto"/>
    </w:pPr>
    <w:rPr>
      <w:lang w:eastAsia="en-US"/>
    </w:rPr>
  </w:style>
  <w:style w:type="paragraph" w:customStyle="1" w:styleId="D5BAAD7939394CA58BC8B7AF6D03C7F61">
    <w:name w:val="D5BAAD7939394CA58BC8B7AF6D03C7F61"/>
    <w:rsid w:val="007458FD"/>
    <w:pPr>
      <w:spacing w:after="200" w:line="276" w:lineRule="auto"/>
    </w:pPr>
    <w:rPr>
      <w:lang w:eastAsia="en-US"/>
    </w:rPr>
  </w:style>
  <w:style w:type="paragraph" w:customStyle="1" w:styleId="48E501C27DB94E09B334C3BC4A1BE46C1">
    <w:name w:val="48E501C27DB94E09B334C3BC4A1BE46C1"/>
    <w:rsid w:val="007458FD"/>
    <w:pPr>
      <w:spacing w:after="200" w:line="276" w:lineRule="auto"/>
    </w:pPr>
    <w:rPr>
      <w:lang w:eastAsia="en-US"/>
    </w:rPr>
  </w:style>
  <w:style w:type="paragraph" w:customStyle="1" w:styleId="1357B06C328543028C0EFBAFDA9D54F01">
    <w:name w:val="1357B06C328543028C0EFBAFDA9D54F01"/>
    <w:rsid w:val="007458FD"/>
    <w:pPr>
      <w:spacing w:after="200" w:line="276" w:lineRule="auto"/>
    </w:pPr>
    <w:rPr>
      <w:lang w:eastAsia="en-US"/>
    </w:rPr>
  </w:style>
  <w:style w:type="paragraph" w:customStyle="1" w:styleId="C23E0DD173684E2B88B62426309271DE1">
    <w:name w:val="C23E0DD173684E2B88B62426309271DE1"/>
    <w:rsid w:val="007458FD"/>
    <w:pPr>
      <w:spacing w:after="200" w:line="276" w:lineRule="auto"/>
    </w:pPr>
    <w:rPr>
      <w:lang w:eastAsia="en-US"/>
    </w:rPr>
  </w:style>
  <w:style w:type="paragraph" w:customStyle="1" w:styleId="5729F4612A574A3AA4573543EDB0E7791">
    <w:name w:val="5729F4612A574A3AA4573543EDB0E7791"/>
    <w:rsid w:val="007458FD"/>
    <w:pPr>
      <w:spacing w:after="200" w:line="276" w:lineRule="auto"/>
    </w:pPr>
    <w:rPr>
      <w:lang w:eastAsia="en-US"/>
    </w:rPr>
  </w:style>
  <w:style w:type="paragraph" w:customStyle="1" w:styleId="FF153955279F4D82B97A353013ECD7981">
    <w:name w:val="FF153955279F4D82B97A353013ECD7981"/>
    <w:rsid w:val="007458FD"/>
    <w:pPr>
      <w:spacing w:after="200" w:line="276" w:lineRule="auto"/>
    </w:pPr>
    <w:rPr>
      <w:lang w:eastAsia="en-US"/>
    </w:rPr>
  </w:style>
  <w:style w:type="paragraph" w:customStyle="1" w:styleId="9FEBEC800CD44160B3C0AA661A47CC291">
    <w:name w:val="9FEBEC800CD44160B3C0AA661A47CC291"/>
    <w:rsid w:val="007458FD"/>
    <w:pPr>
      <w:spacing w:after="200" w:line="276" w:lineRule="auto"/>
    </w:pPr>
    <w:rPr>
      <w:lang w:eastAsia="en-US"/>
    </w:rPr>
  </w:style>
  <w:style w:type="paragraph" w:customStyle="1" w:styleId="F79D95378E9F4688A67397C7A8C52B591">
    <w:name w:val="F79D95378E9F4688A67397C7A8C52B591"/>
    <w:rsid w:val="007458FD"/>
    <w:pPr>
      <w:spacing w:after="200" w:line="276" w:lineRule="auto"/>
    </w:pPr>
    <w:rPr>
      <w:lang w:eastAsia="en-US"/>
    </w:rPr>
  </w:style>
  <w:style w:type="paragraph" w:customStyle="1" w:styleId="7BB6ABF79093480BB59B9E853493A4511">
    <w:name w:val="7BB6ABF79093480BB59B9E853493A4511"/>
    <w:rsid w:val="007458FD"/>
    <w:pPr>
      <w:spacing w:after="200" w:line="276" w:lineRule="auto"/>
    </w:pPr>
    <w:rPr>
      <w:lang w:eastAsia="en-US"/>
    </w:rPr>
  </w:style>
  <w:style w:type="paragraph" w:customStyle="1" w:styleId="607D62A3B7A34D54B4D9CE529F8A87191">
    <w:name w:val="607D62A3B7A34D54B4D9CE529F8A87191"/>
    <w:rsid w:val="007458FD"/>
    <w:pPr>
      <w:spacing w:after="200" w:line="276" w:lineRule="auto"/>
    </w:pPr>
    <w:rPr>
      <w:lang w:eastAsia="en-US"/>
    </w:rPr>
  </w:style>
  <w:style w:type="paragraph" w:customStyle="1" w:styleId="874DC6D43F5745229AD2087C4CF24BE21">
    <w:name w:val="874DC6D43F5745229AD2087C4CF24BE21"/>
    <w:rsid w:val="007458FD"/>
    <w:pPr>
      <w:spacing w:after="200" w:line="276" w:lineRule="auto"/>
    </w:pPr>
    <w:rPr>
      <w:lang w:eastAsia="en-US"/>
    </w:rPr>
  </w:style>
  <w:style w:type="paragraph" w:customStyle="1" w:styleId="241AB761AD124F44A5183E74251C452C1">
    <w:name w:val="241AB761AD124F44A5183E74251C452C1"/>
    <w:rsid w:val="007458FD"/>
    <w:pPr>
      <w:spacing w:after="200" w:line="276" w:lineRule="auto"/>
    </w:pPr>
    <w:rPr>
      <w:lang w:eastAsia="en-US"/>
    </w:rPr>
  </w:style>
  <w:style w:type="paragraph" w:customStyle="1" w:styleId="0959F38B945B414991D19FB089C0D2001">
    <w:name w:val="0959F38B945B414991D19FB089C0D2001"/>
    <w:rsid w:val="007458FD"/>
    <w:pPr>
      <w:spacing w:after="200" w:line="276" w:lineRule="auto"/>
    </w:pPr>
    <w:rPr>
      <w:lang w:eastAsia="en-US"/>
    </w:rPr>
  </w:style>
  <w:style w:type="paragraph" w:customStyle="1" w:styleId="DE31142953224F8FA1A0B77BA678CEE11">
    <w:name w:val="DE31142953224F8FA1A0B77BA678CEE11"/>
    <w:rsid w:val="007458FD"/>
    <w:pPr>
      <w:spacing w:after="200" w:line="276" w:lineRule="auto"/>
    </w:pPr>
    <w:rPr>
      <w:lang w:eastAsia="en-US"/>
    </w:rPr>
  </w:style>
  <w:style w:type="paragraph" w:customStyle="1" w:styleId="F7261D3B6D2C43EF97A67883DEDC07901">
    <w:name w:val="F7261D3B6D2C43EF97A67883DEDC07901"/>
    <w:rsid w:val="007458FD"/>
    <w:pPr>
      <w:spacing w:after="200" w:line="276" w:lineRule="auto"/>
    </w:pPr>
    <w:rPr>
      <w:lang w:eastAsia="en-US"/>
    </w:rPr>
  </w:style>
  <w:style w:type="paragraph" w:customStyle="1" w:styleId="EDFB1CCB9F83496AA6007F66018FF8771">
    <w:name w:val="EDFB1CCB9F83496AA6007F66018FF8771"/>
    <w:rsid w:val="007458FD"/>
    <w:pPr>
      <w:spacing w:after="200" w:line="276" w:lineRule="auto"/>
    </w:pPr>
    <w:rPr>
      <w:lang w:eastAsia="en-US"/>
    </w:rPr>
  </w:style>
  <w:style w:type="paragraph" w:customStyle="1" w:styleId="7E519AB6B3AF47238A24119B73C09E8B3">
    <w:name w:val="7E519AB6B3AF47238A24119B73C09E8B3"/>
    <w:rsid w:val="007458FD"/>
    <w:pPr>
      <w:spacing w:after="200" w:line="276" w:lineRule="auto"/>
    </w:pPr>
    <w:rPr>
      <w:lang w:eastAsia="en-US"/>
    </w:rPr>
  </w:style>
  <w:style w:type="paragraph" w:customStyle="1" w:styleId="9F90D00AE91A4829A0168E6392E3859F1">
    <w:name w:val="9F90D00AE91A4829A0168E6392E3859F1"/>
    <w:rsid w:val="007458FD"/>
    <w:pPr>
      <w:spacing w:after="200" w:line="276" w:lineRule="auto"/>
    </w:pPr>
    <w:rPr>
      <w:lang w:eastAsia="en-US"/>
    </w:rPr>
  </w:style>
  <w:style w:type="paragraph" w:customStyle="1" w:styleId="C752A59B0D3D458A97A698B277748B191">
    <w:name w:val="C752A59B0D3D458A97A698B277748B191"/>
    <w:rsid w:val="007458FD"/>
    <w:pPr>
      <w:spacing w:after="200" w:line="276" w:lineRule="auto"/>
    </w:pPr>
    <w:rPr>
      <w:lang w:eastAsia="en-US"/>
    </w:rPr>
  </w:style>
  <w:style w:type="paragraph" w:customStyle="1" w:styleId="42FB56413E9546D69AAABF9AC27C5AEA1">
    <w:name w:val="42FB56413E9546D69AAABF9AC27C5AEA1"/>
    <w:rsid w:val="007458FD"/>
    <w:pPr>
      <w:spacing w:after="200" w:line="276" w:lineRule="auto"/>
    </w:pPr>
    <w:rPr>
      <w:lang w:eastAsia="en-US"/>
    </w:rPr>
  </w:style>
  <w:style w:type="paragraph" w:customStyle="1" w:styleId="7532CE64CAA64D879388E28027F3F01D1">
    <w:name w:val="7532CE64CAA64D879388E28027F3F01D1"/>
    <w:rsid w:val="007458FD"/>
    <w:pPr>
      <w:spacing w:after="200" w:line="276" w:lineRule="auto"/>
    </w:pPr>
    <w:rPr>
      <w:lang w:eastAsia="en-US"/>
    </w:rPr>
  </w:style>
  <w:style w:type="paragraph" w:customStyle="1" w:styleId="F8900CAE32D848B1848E02A8BA8EE5951">
    <w:name w:val="F8900CAE32D848B1848E02A8BA8EE5951"/>
    <w:rsid w:val="007458FD"/>
    <w:pPr>
      <w:spacing w:after="200" w:line="276" w:lineRule="auto"/>
    </w:pPr>
    <w:rPr>
      <w:lang w:eastAsia="en-US"/>
    </w:rPr>
  </w:style>
  <w:style w:type="paragraph" w:customStyle="1" w:styleId="468A717BD17E494397F9784215AF6D091">
    <w:name w:val="468A717BD17E494397F9784215AF6D091"/>
    <w:rsid w:val="007458FD"/>
    <w:pPr>
      <w:spacing w:after="200" w:line="276" w:lineRule="auto"/>
    </w:pPr>
    <w:rPr>
      <w:lang w:eastAsia="en-US"/>
    </w:rPr>
  </w:style>
  <w:style w:type="paragraph" w:customStyle="1" w:styleId="091851EBAD0C41E093407BBAC3E9B6DE1">
    <w:name w:val="091851EBAD0C41E093407BBAC3E9B6DE1"/>
    <w:rsid w:val="007458FD"/>
    <w:pPr>
      <w:spacing w:after="200" w:line="276" w:lineRule="auto"/>
    </w:pPr>
    <w:rPr>
      <w:lang w:eastAsia="en-US"/>
    </w:rPr>
  </w:style>
  <w:style w:type="paragraph" w:customStyle="1" w:styleId="81740E11DCB141C78383962ED70FBD5F1">
    <w:name w:val="81740E11DCB141C78383962ED70FBD5F1"/>
    <w:rsid w:val="007458FD"/>
    <w:pPr>
      <w:spacing w:after="200" w:line="276" w:lineRule="auto"/>
    </w:pPr>
    <w:rPr>
      <w:lang w:eastAsia="en-US"/>
    </w:rPr>
  </w:style>
  <w:style w:type="paragraph" w:customStyle="1" w:styleId="05E24B01F9BA9C4E801577B63AE722291">
    <w:name w:val="05E24B01F9BA9C4E801577B63AE722291"/>
    <w:rsid w:val="007458FD"/>
    <w:pPr>
      <w:spacing w:after="200" w:line="276" w:lineRule="auto"/>
    </w:pPr>
    <w:rPr>
      <w:lang w:eastAsia="en-US"/>
    </w:rPr>
  </w:style>
  <w:style w:type="paragraph" w:customStyle="1" w:styleId="379E889E0F454595831C3D166DCD083A4">
    <w:name w:val="379E889E0F454595831C3D166DCD083A4"/>
    <w:rsid w:val="007458FD"/>
    <w:pPr>
      <w:spacing w:after="200" w:line="276" w:lineRule="auto"/>
    </w:pPr>
    <w:rPr>
      <w:lang w:eastAsia="en-US"/>
    </w:rPr>
  </w:style>
  <w:style w:type="paragraph" w:customStyle="1" w:styleId="38E96F4B62A7464FBBAA7344EF6A0D0B4">
    <w:name w:val="38E96F4B62A7464FBBAA7344EF6A0D0B4"/>
    <w:rsid w:val="007458FD"/>
    <w:pPr>
      <w:spacing w:after="200" w:line="276" w:lineRule="auto"/>
    </w:pPr>
    <w:rPr>
      <w:lang w:eastAsia="en-US"/>
    </w:rPr>
  </w:style>
  <w:style w:type="paragraph" w:customStyle="1" w:styleId="1325BCBBA3CC4AA7A1C4ADAB728E8C204">
    <w:name w:val="1325BCBBA3CC4AA7A1C4ADAB728E8C204"/>
    <w:rsid w:val="007458FD"/>
    <w:pPr>
      <w:spacing w:after="200" w:line="276" w:lineRule="auto"/>
    </w:pPr>
    <w:rPr>
      <w:lang w:eastAsia="en-US"/>
    </w:rPr>
  </w:style>
  <w:style w:type="paragraph" w:customStyle="1" w:styleId="608B6C217B2942248EC32CE249A8B05C">
    <w:name w:val="608B6C217B2942248EC32CE249A8B05C"/>
    <w:rsid w:val="007458FD"/>
  </w:style>
  <w:style w:type="paragraph" w:customStyle="1" w:styleId="D79989619B7D4EFD9644C4F47D64E1D6">
    <w:name w:val="D79989619B7D4EFD9644C4F47D64E1D6"/>
    <w:rsid w:val="007458FD"/>
  </w:style>
  <w:style w:type="paragraph" w:customStyle="1" w:styleId="4238507F9C754EC98ABF7F26463237C6">
    <w:name w:val="4238507F9C754EC98ABF7F26463237C6"/>
    <w:rsid w:val="007458FD"/>
  </w:style>
  <w:style w:type="paragraph" w:customStyle="1" w:styleId="883B8412CDA14D8E8D4663E59B7A8EC9">
    <w:name w:val="883B8412CDA14D8E8D4663E59B7A8EC9"/>
    <w:rsid w:val="007458FD"/>
  </w:style>
  <w:style w:type="paragraph" w:customStyle="1" w:styleId="6CA815AA592449D0B26F185A7FF1C681">
    <w:name w:val="6CA815AA592449D0B26F185A7FF1C681"/>
    <w:rsid w:val="007458FD"/>
  </w:style>
  <w:style w:type="paragraph" w:customStyle="1" w:styleId="F0BEDC9512E3417988F02264E44EDF18">
    <w:name w:val="F0BEDC9512E3417988F02264E44EDF18"/>
    <w:rsid w:val="007458FD"/>
  </w:style>
  <w:style w:type="paragraph" w:customStyle="1" w:styleId="FE8A1509866B46FA855F2968321B055C">
    <w:name w:val="FE8A1509866B46FA855F2968321B055C"/>
    <w:rsid w:val="007458FD"/>
  </w:style>
  <w:style w:type="paragraph" w:customStyle="1" w:styleId="312D8FCED6B746259504D9020C1C69C6">
    <w:name w:val="312D8FCED6B746259504D9020C1C69C6"/>
    <w:rsid w:val="007458FD"/>
  </w:style>
  <w:style w:type="paragraph" w:customStyle="1" w:styleId="49453F7FA24E4E6498A62B9E345E942F">
    <w:name w:val="49453F7FA24E4E6498A62B9E345E942F"/>
    <w:rsid w:val="007458FD"/>
  </w:style>
  <w:style w:type="paragraph" w:customStyle="1" w:styleId="1AED40B76824498E840847E7479FEFED">
    <w:name w:val="1AED40B76824498E840847E7479FEFED"/>
    <w:rsid w:val="007458FD"/>
  </w:style>
  <w:style w:type="paragraph" w:customStyle="1" w:styleId="0E82D094D1C64D1395E8C32FD3D11DF3">
    <w:name w:val="0E82D094D1C64D1395E8C32FD3D11DF3"/>
    <w:rsid w:val="007458FD"/>
  </w:style>
  <w:style w:type="paragraph" w:customStyle="1" w:styleId="E256170E1E4B4C16843C4754F285AA18">
    <w:name w:val="E256170E1E4B4C16843C4754F285AA18"/>
    <w:rsid w:val="007458FD"/>
  </w:style>
  <w:style w:type="paragraph" w:customStyle="1" w:styleId="D30FB0BB088145558762B21E3B1973FF">
    <w:name w:val="D30FB0BB088145558762B21E3B1973FF"/>
    <w:rsid w:val="007458FD"/>
  </w:style>
  <w:style w:type="paragraph" w:customStyle="1" w:styleId="951FF25D4EDC4C3C962A4DBF1076863A">
    <w:name w:val="951FF25D4EDC4C3C962A4DBF1076863A"/>
    <w:rsid w:val="007458FD"/>
  </w:style>
  <w:style w:type="paragraph" w:customStyle="1" w:styleId="6A1229D6238C469184053D2BEFC74759">
    <w:name w:val="6A1229D6238C469184053D2BEFC74759"/>
    <w:rsid w:val="007458FD"/>
  </w:style>
  <w:style w:type="paragraph" w:customStyle="1" w:styleId="B8629656280A4F1DBB16D6FA82929AC0">
    <w:name w:val="B8629656280A4F1DBB16D6FA82929AC0"/>
    <w:rsid w:val="007458FD"/>
  </w:style>
  <w:style w:type="paragraph" w:customStyle="1" w:styleId="36D5B0B167F547FFB7141554D9B89BF7">
    <w:name w:val="36D5B0B167F547FFB7141554D9B89BF7"/>
    <w:rsid w:val="007458FD"/>
  </w:style>
  <w:style w:type="paragraph" w:customStyle="1" w:styleId="2DA66D5F6193464A8CE4B94315F61831">
    <w:name w:val="2DA66D5F6193464A8CE4B94315F61831"/>
    <w:rsid w:val="007458FD"/>
  </w:style>
  <w:style w:type="paragraph" w:customStyle="1" w:styleId="A531540B86724CBF932874753D8ED348">
    <w:name w:val="A531540B86724CBF932874753D8ED348"/>
    <w:rsid w:val="007458FD"/>
  </w:style>
  <w:style w:type="paragraph" w:customStyle="1" w:styleId="0996E85BC5F34E9EA7F7ED9ADD3BBEDE">
    <w:name w:val="0996E85BC5F34E9EA7F7ED9ADD3BBEDE"/>
    <w:rsid w:val="007458FD"/>
  </w:style>
  <w:style w:type="paragraph" w:customStyle="1" w:styleId="DFC322097C7043B0A49279A34D62300C">
    <w:name w:val="DFC322097C7043B0A49279A34D62300C"/>
    <w:rsid w:val="007458FD"/>
  </w:style>
  <w:style w:type="paragraph" w:customStyle="1" w:styleId="2B9AB8108E304DF18CF234050DBE9823">
    <w:name w:val="2B9AB8108E304DF18CF234050DBE9823"/>
    <w:rsid w:val="007458FD"/>
  </w:style>
  <w:style w:type="paragraph" w:customStyle="1" w:styleId="027B25B7BB3F4B758892E2F6DB33B6BA">
    <w:name w:val="027B25B7BB3F4B758892E2F6DB33B6BA"/>
    <w:rsid w:val="007458FD"/>
  </w:style>
  <w:style w:type="paragraph" w:customStyle="1" w:styleId="11005F2705FB44FDB9148EFB62D33193">
    <w:name w:val="11005F2705FB44FDB9148EFB62D33193"/>
    <w:rsid w:val="007458FD"/>
  </w:style>
  <w:style w:type="paragraph" w:customStyle="1" w:styleId="8D61D8678F214EB6819BA54CD9775805">
    <w:name w:val="8D61D8678F214EB6819BA54CD9775805"/>
    <w:rsid w:val="007458FD"/>
  </w:style>
  <w:style w:type="paragraph" w:customStyle="1" w:styleId="20B669F5ADE14EA083DBA611B003708A">
    <w:name w:val="20B669F5ADE14EA083DBA611B003708A"/>
    <w:rsid w:val="007458FD"/>
  </w:style>
  <w:style w:type="paragraph" w:customStyle="1" w:styleId="3337F146531847A7BEEEFD21EF7B8F9A">
    <w:name w:val="3337F146531847A7BEEEFD21EF7B8F9A"/>
    <w:rsid w:val="007458FD"/>
  </w:style>
  <w:style w:type="paragraph" w:customStyle="1" w:styleId="F4F77A25E4AE416BA11E85BC32945E44">
    <w:name w:val="F4F77A25E4AE416BA11E85BC32945E44"/>
    <w:rsid w:val="007458FD"/>
  </w:style>
  <w:style w:type="paragraph" w:customStyle="1" w:styleId="8FCF409EAE6945028A4A30F8CFA2F69D">
    <w:name w:val="8FCF409EAE6945028A4A30F8CFA2F69D"/>
    <w:rsid w:val="007458FD"/>
  </w:style>
  <w:style w:type="paragraph" w:customStyle="1" w:styleId="CC7D8FF035B04877A5C663D355080BD6">
    <w:name w:val="CC7D8FF035B04877A5C663D355080BD6"/>
    <w:rsid w:val="007458FD"/>
  </w:style>
  <w:style w:type="paragraph" w:customStyle="1" w:styleId="D30AA7E2E11D44F48FD751E759A355FA">
    <w:name w:val="D30AA7E2E11D44F48FD751E759A355FA"/>
    <w:rsid w:val="007458FD"/>
  </w:style>
  <w:style w:type="paragraph" w:customStyle="1" w:styleId="5BFE150D150E4E13A9AB498A950E9A92">
    <w:name w:val="5BFE150D150E4E13A9AB498A950E9A92"/>
    <w:rsid w:val="007458FD"/>
  </w:style>
  <w:style w:type="paragraph" w:customStyle="1" w:styleId="2595D55316F54283B0DB7D660AEA47D6">
    <w:name w:val="2595D55316F54283B0DB7D660AEA47D6"/>
    <w:rsid w:val="007458FD"/>
  </w:style>
  <w:style w:type="paragraph" w:customStyle="1" w:styleId="070F8652550F458ABC737621D8C13917">
    <w:name w:val="070F8652550F458ABC737621D8C13917"/>
    <w:rsid w:val="007458FD"/>
  </w:style>
  <w:style w:type="paragraph" w:customStyle="1" w:styleId="28E5B097550C4854AE81F253449A0B3F">
    <w:name w:val="28E5B097550C4854AE81F253449A0B3F"/>
    <w:rsid w:val="007458FD"/>
  </w:style>
  <w:style w:type="paragraph" w:customStyle="1" w:styleId="8FE2107FFDDD45219AB3A6DC92DA04CC">
    <w:name w:val="8FE2107FFDDD45219AB3A6DC92DA04CC"/>
    <w:rsid w:val="007458FD"/>
  </w:style>
  <w:style w:type="paragraph" w:customStyle="1" w:styleId="DE75945AC3314903921EA5BA850509F7">
    <w:name w:val="DE75945AC3314903921EA5BA850509F7"/>
    <w:rsid w:val="007458FD"/>
  </w:style>
  <w:style w:type="paragraph" w:customStyle="1" w:styleId="A11B75D50CE04E01A00EC7F6599F0499">
    <w:name w:val="A11B75D50CE04E01A00EC7F6599F0499"/>
    <w:rsid w:val="007458FD"/>
  </w:style>
  <w:style w:type="paragraph" w:customStyle="1" w:styleId="88A6D33C7A084D7380D4E1B53CDA88DA">
    <w:name w:val="88A6D33C7A084D7380D4E1B53CDA88DA"/>
    <w:rsid w:val="007458FD"/>
  </w:style>
  <w:style w:type="paragraph" w:customStyle="1" w:styleId="D8D9DFAFF74147508FEAA42A6448658F">
    <w:name w:val="D8D9DFAFF74147508FEAA42A6448658F"/>
    <w:rsid w:val="005E7F2B"/>
  </w:style>
  <w:style w:type="paragraph" w:customStyle="1" w:styleId="2C7E0C483E144F14BC4E1A2CE486EAAC">
    <w:name w:val="2C7E0C483E144F14BC4E1A2CE486EAAC"/>
    <w:rsid w:val="005E7F2B"/>
  </w:style>
  <w:style w:type="paragraph" w:customStyle="1" w:styleId="187D03A0DB0F43D88CB2FE0508DBBA5E">
    <w:name w:val="187D03A0DB0F43D88CB2FE0508DBBA5E"/>
    <w:rsid w:val="005E7F2B"/>
  </w:style>
  <w:style w:type="paragraph" w:customStyle="1" w:styleId="29885AE3CA034882A10EDE348098EC04">
    <w:name w:val="29885AE3CA034882A10EDE348098EC04"/>
    <w:rsid w:val="00FC4ABF"/>
  </w:style>
  <w:style w:type="paragraph" w:customStyle="1" w:styleId="47661277F10146ABB9B3A188ADE304C5">
    <w:name w:val="47661277F10146ABB9B3A188ADE304C5"/>
    <w:rsid w:val="00AD1624"/>
  </w:style>
  <w:style w:type="paragraph" w:customStyle="1" w:styleId="F31EFCE358474E10BBA43E7BE50DF28D">
    <w:name w:val="F31EFCE358474E10BBA43E7BE50DF28D"/>
    <w:rsid w:val="00AD1624"/>
  </w:style>
  <w:style w:type="paragraph" w:customStyle="1" w:styleId="D020F62C84C2471CAEFC21512AA13A14">
    <w:name w:val="D020F62C84C2471CAEFC21512AA13A14"/>
    <w:rsid w:val="00AD1624"/>
  </w:style>
  <w:style w:type="paragraph" w:customStyle="1" w:styleId="6F50684EB6B34ACFA5F29B5D703B8A10">
    <w:name w:val="6F50684EB6B34ACFA5F29B5D703B8A10"/>
    <w:rsid w:val="00AD1624"/>
  </w:style>
  <w:style w:type="paragraph" w:customStyle="1" w:styleId="FB74ABD445C94B898154C9C67793653B">
    <w:name w:val="FB74ABD445C94B898154C9C67793653B"/>
    <w:rsid w:val="00AD1624"/>
  </w:style>
  <w:style w:type="paragraph" w:customStyle="1" w:styleId="555E14618CE448CCB7C6F7DFFF009DA5">
    <w:name w:val="555E14618CE448CCB7C6F7DFFF009DA5"/>
    <w:rsid w:val="00AD1624"/>
  </w:style>
  <w:style w:type="paragraph" w:customStyle="1" w:styleId="C07252366ADD4B5AA8A761F7B739BA5A">
    <w:name w:val="C07252366ADD4B5AA8A761F7B739BA5A"/>
    <w:rsid w:val="00AD1624"/>
  </w:style>
  <w:style w:type="paragraph" w:customStyle="1" w:styleId="81D0C651C6DF457E91B3EF935F4A16C0">
    <w:name w:val="81D0C651C6DF457E91B3EF935F4A16C0"/>
    <w:rsid w:val="00AD1624"/>
  </w:style>
  <w:style w:type="paragraph" w:customStyle="1" w:styleId="EE8DBD3F419649839AA98EFE02F23113">
    <w:name w:val="EE8DBD3F419649839AA98EFE02F23113"/>
    <w:rsid w:val="00AD1624"/>
  </w:style>
  <w:style w:type="paragraph" w:customStyle="1" w:styleId="5CF386D8D50C484B8FD50241C8F85270">
    <w:name w:val="5CF386D8D50C484B8FD50241C8F85270"/>
    <w:rsid w:val="00AD1624"/>
  </w:style>
  <w:style w:type="paragraph" w:customStyle="1" w:styleId="CB044EAAA6B745ECB40C9E5E0A09D18F">
    <w:name w:val="CB044EAAA6B745ECB40C9E5E0A09D18F"/>
    <w:rsid w:val="00AD1624"/>
  </w:style>
  <w:style w:type="paragraph" w:customStyle="1" w:styleId="F95638276FF846A4B6359FF2F3B5D1E1">
    <w:name w:val="F95638276FF846A4B6359FF2F3B5D1E1"/>
    <w:rsid w:val="00AD1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élest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élest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élest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AA2A-0DF0-4A7B-B56E-50B3396E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9</Pages>
  <Words>1194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Laval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Gagné, Catherine</dc:creator>
  <cp:keywords/>
  <dc:description/>
  <cp:lastModifiedBy>Giroux, Melissa</cp:lastModifiedBy>
  <cp:revision>36</cp:revision>
  <cp:lastPrinted>2019-10-28T21:06:00Z</cp:lastPrinted>
  <dcterms:created xsi:type="dcterms:W3CDTF">2021-10-01T17:40:00Z</dcterms:created>
  <dcterms:modified xsi:type="dcterms:W3CDTF">2021-10-12T14:56:00Z</dcterms:modified>
</cp:coreProperties>
</file>